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1CFB" w14:textId="77777777" w:rsidR="003750BF" w:rsidRDefault="00224980">
      <w:pPr>
        <w:pStyle w:val="BodyText"/>
        <w:ind w:left="2120"/>
        <w:rPr>
          <w:sz w:val="20"/>
        </w:rPr>
      </w:pPr>
      <w:r>
        <w:rPr>
          <w:noProof/>
          <w:sz w:val="20"/>
        </w:rPr>
        <w:drawing>
          <wp:inline distT="0" distB="0" distL="0" distR="0" wp14:anchorId="753B83CE" wp14:editId="073C7152">
            <wp:extent cx="3432516" cy="2974848"/>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32516" cy="2974848"/>
                    </a:xfrm>
                    <a:prstGeom prst="rect">
                      <a:avLst/>
                    </a:prstGeom>
                  </pic:spPr>
                </pic:pic>
              </a:graphicData>
            </a:graphic>
          </wp:inline>
        </w:drawing>
      </w:r>
    </w:p>
    <w:p w14:paraId="6E40B201" w14:textId="77777777" w:rsidR="003750BF" w:rsidRDefault="003750BF">
      <w:pPr>
        <w:pStyle w:val="BodyText"/>
        <w:rPr>
          <w:sz w:val="20"/>
        </w:rPr>
      </w:pPr>
    </w:p>
    <w:p w14:paraId="42F9D4FD" w14:textId="77777777" w:rsidR="003750BF" w:rsidRDefault="003750BF">
      <w:pPr>
        <w:pStyle w:val="BodyText"/>
        <w:rPr>
          <w:sz w:val="20"/>
        </w:rPr>
      </w:pPr>
    </w:p>
    <w:p w14:paraId="056CB4DF" w14:textId="77777777" w:rsidR="003750BF" w:rsidRDefault="003750BF">
      <w:pPr>
        <w:pStyle w:val="BodyText"/>
        <w:spacing w:before="10"/>
        <w:rPr>
          <w:sz w:val="21"/>
        </w:rPr>
      </w:pPr>
    </w:p>
    <w:p w14:paraId="36638303" w14:textId="5409D475" w:rsidR="003750BF" w:rsidRDefault="00224980">
      <w:pPr>
        <w:spacing w:before="78"/>
        <w:ind w:left="948" w:right="949"/>
        <w:jc w:val="center"/>
        <w:rPr>
          <w:rFonts w:ascii="Arial"/>
          <w:b/>
          <w:sz w:val="70"/>
        </w:rPr>
      </w:pPr>
      <w:r>
        <w:rPr>
          <w:rFonts w:ascii="Arial"/>
          <w:b/>
          <w:sz w:val="70"/>
        </w:rPr>
        <w:t>Application Packet</w:t>
      </w:r>
    </w:p>
    <w:p w14:paraId="22A5E62E" w14:textId="56D21203" w:rsidR="003750BF" w:rsidRDefault="00224980">
      <w:pPr>
        <w:spacing w:before="345"/>
        <w:ind w:left="1841" w:right="1839"/>
        <w:jc w:val="center"/>
        <w:rPr>
          <w:rFonts w:ascii="Arial"/>
          <w:b/>
          <w:sz w:val="52"/>
        </w:rPr>
      </w:pPr>
      <w:r>
        <w:rPr>
          <w:rFonts w:ascii="Arial"/>
          <w:b/>
          <w:sz w:val="52"/>
        </w:rPr>
        <w:t>District Vice-Presidents</w:t>
      </w:r>
    </w:p>
    <w:p w14:paraId="517C2F41" w14:textId="77777777" w:rsidR="003750BF" w:rsidRDefault="003750BF">
      <w:pPr>
        <w:pStyle w:val="BodyText"/>
        <w:rPr>
          <w:rFonts w:ascii="Arial"/>
          <w:b/>
          <w:sz w:val="20"/>
        </w:rPr>
      </w:pPr>
    </w:p>
    <w:p w14:paraId="242DA177" w14:textId="77777777" w:rsidR="003750BF" w:rsidRDefault="00A85C5D">
      <w:pPr>
        <w:pStyle w:val="BodyText"/>
        <w:spacing w:before="4"/>
        <w:rPr>
          <w:rFonts w:ascii="Arial"/>
          <w:b/>
          <w:sz w:val="14"/>
        </w:rPr>
      </w:pPr>
      <w:r>
        <w:rPr>
          <w:noProof/>
        </w:rPr>
        <mc:AlternateContent>
          <mc:Choice Requires="wps">
            <w:drawing>
              <wp:anchor distT="0" distB="0" distL="0" distR="0" simplePos="0" relativeHeight="251642368" behindDoc="0" locked="0" layoutInCell="1" allowOverlap="1" wp14:anchorId="34D41774" wp14:editId="47948D9D">
                <wp:simplePos x="0" y="0"/>
                <wp:positionH relativeFrom="page">
                  <wp:posOffset>895985</wp:posOffset>
                </wp:positionH>
                <wp:positionV relativeFrom="paragraph">
                  <wp:posOffset>134620</wp:posOffset>
                </wp:positionV>
                <wp:extent cx="5980430" cy="0"/>
                <wp:effectExtent l="10160" t="6985" r="10160" b="12065"/>
                <wp:wrapTopAndBottom/>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0BF305" id="Line 5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6pt" to="541.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yhHgIAAEM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" strokeweight=".72pt">
                <w10:wrap type="topAndBottom" anchorx="page"/>
              </v:line>
            </w:pict>
          </mc:Fallback>
        </mc:AlternateContent>
      </w:r>
    </w:p>
    <w:p w14:paraId="05980556" w14:textId="49849AD2" w:rsidR="003750BF" w:rsidRDefault="002943C6">
      <w:pPr>
        <w:spacing w:before="154"/>
        <w:ind w:left="947" w:right="949"/>
        <w:jc w:val="center"/>
        <w:rPr>
          <w:rFonts w:ascii="Arial"/>
          <w:b/>
          <w:sz w:val="70"/>
        </w:rPr>
      </w:pPr>
      <w:r>
        <w:rPr>
          <w:rFonts w:ascii="Arial"/>
          <w:b/>
          <w:sz w:val="70"/>
        </w:rPr>
        <w:t>20</w:t>
      </w:r>
      <w:r w:rsidR="001259B5">
        <w:rPr>
          <w:rFonts w:ascii="Arial"/>
          <w:b/>
          <w:sz w:val="70"/>
        </w:rPr>
        <w:t>20-2021</w:t>
      </w:r>
    </w:p>
    <w:p w14:paraId="34116313" w14:textId="77777777" w:rsidR="003750BF" w:rsidRDefault="00A85C5D">
      <w:pPr>
        <w:pStyle w:val="BodyText"/>
        <w:spacing w:before="6"/>
        <w:rPr>
          <w:rFonts w:ascii="Arial"/>
          <w:b/>
          <w:sz w:val="14"/>
        </w:rPr>
      </w:pPr>
      <w:r>
        <w:rPr>
          <w:noProof/>
        </w:rPr>
        <mc:AlternateContent>
          <mc:Choice Requires="wps">
            <w:drawing>
              <wp:anchor distT="0" distB="0" distL="0" distR="0" simplePos="0" relativeHeight="251643392" behindDoc="0" locked="0" layoutInCell="1" allowOverlap="1" wp14:anchorId="29099D06" wp14:editId="70D9B29D">
                <wp:simplePos x="0" y="0"/>
                <wp:positionH relativeFrom="page">
                  <wp:posOffset>895985</wp:posOffset>
                </wp:positionH>
                <wp:positionV relativeFrom="paragraph">
                  <wp:posOffset>135890</wp:posOffset>
                </wp:positionV>
                <wp:extent cx="5980430" cy="0"/>
                <wp:effectExtent l="10160" t="7620" r="10160" b="11430"/>
                <wp:wrapTopAndBottom/>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47C9C" id="Line 4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7pt" to="541.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K4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" strokeweight=".72pt">
                <w10:wrap type="topAndBottom" anchorx="page"/>
              </v:line>
            </w:pict>
          </mc:Fallback>
        </mc:AlternateContent>
      </w:r>
    </w:p>
    <w:p w14:paraId="1A129789" w14:textId="77777777" w:rsidR="003750BF" w:rsidRDefault="003750BF">
      <w:pPr>
        <w:rPr>
          <w:rFonts w:ascii="Arial"/>
          <w:sz w:val="14"/>
        </w:rPr>
        <w:sectPr w:rsidR="003750BF">
          <w:type w:val="continuous"/>
          <w:pgSz w:w="12240" w:h="15840"/>
          <w:pgMar w:top="1160" w:right="1300" w:bottom="280" w:left="13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564C2F1F" w14:textId="77777777" w:rsidR="003750BF" w:rsidRDefault="00A85C5D">
      <w:pPr>
        <w:pStyle w:val="BodyText"/>
        <w:ind w:left="115"/>
        <w:rPr>
          <w:rFonts w:ascii="Arial"/>
          <w:sz w:val="20"/>
        </w:rPr>
      </w:pPr>
      <w:r>
        <w:rPr>
          <w:rFonts w:ascii="Arial"/>
          <w:noProof/>
          <w:sz w:val="20"/>
        </w:rPr>
        <w:lastRenderedPageBreak/>
        <mc:AlternateContent>
          <mc:Choice Requires="wpg">
            <w:drawing>
              <wp:inline distT="0" distB="0" distL="0" distR="0" wp14:anchorId="6AA61D28" wp14:editId="3578156E">
                <wp:extent cx="6419849" cy="423512"/>
                <wp:effectExtent l="0" t="0" r="32385" b="3429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49" cy="423512"/>
                          <a:chOff x="-661" y="-655"/>
                          <a:chExt cx="9918" cy="1144"/>
                        </a:xfrm>
                      </wpg:grpSpPr>
                      <wps:wsp>
                        <wps:cNvPr id="46" name="Line 43"/>
                        <wps:cNvCnPr/>
                        <wps:spPr bwMode="auto">
                          <a:xfrm>
                            <a:off x="-661" y="435"/>
                            <a:ext cx="9918" cy="54"/>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40"/>
                        <wps:cNvSpPr txBox="1">
                          <a:spLocks noChangeArrowheads="1"/>
                        </wps:cNvSpPr>
                        <wps:spPr bwMode="auto">
                          <a:xfrm>
                            <a:off x="-646" y="-655"/>
                            <a:ext cx="9740"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E9EC" w14:textId="77777777" w:rsidR="002943C6" w:rsidRDefault="002943C6">
                              <w:pPr>
                                <w:spacing w:line="407" w:lineRule="exact"/>
                                <w:ind w:left="4819"/>
                                <w:rPr>
                                  <w:rFonts w:ascii="Arial"/>
                                  <w:b/>
                                  <w:sz w:val="36"/>
                                </w:rPr>
                              </w:pPr>
                              <w:r w:rsidRPr="005C0058">
                                <w:rPr>
                                  <w:rFonts w:ascii="Arial"/>
                                  <w:b/>
                                  <w:sz w:val="36"/>
                                </w:rPr>
                                <w:t>Letter to Chapter Advisors</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A61D28" id="Group 39" o:spid="_x0000_s1026" style="width:505.5pt;height:33.35pt;mso-position-horizontal-relative:char;mso-position-vertical-relative:line" coordorigin="-661,-655" coordsize="9918,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">
                <v:line id="Line 43" o:spid="_x0000_s1027" style="position:absolute;visibility:visible;mso-wrap-style:square" from="-661,435" to="9257,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" strokeweight="2.16pt"/>
                <v:shapetype id="_x0000_t202" coordsize="21600,21600" o:spt="202" path="m,l,21600r21600,l21600,xe">
                  <v:stroke joinstyle="miter"/>
                  <v:path gradientshapeok="t" o:connecttype="rect"/>
                </v:shapetype>
                <v:shape id="Text Box 40" o:spid="_x0000_s1028" type="#_x0000_t202" style="position:absolute;left:-646;top:-655;width:974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BF8E9EC" w14:textId="77777777" w:rsidR="002943C6" w:rsidRDefault="002943C6">
                        <w:pPr>
                          <w:spacing w:line="407" w:lineRule="exact"/>
                          <w:ind w:left="4819"/>
                          <w:rPr>
                            <w:rFonts w:ascii="Arial"/>
                            <w:b/>
                            <w:sz w:val="36"/>
                          </w:rPr>
                        </w:pPr>
                        <w:r w:rsidRPr="005C0058">
                          <w:rPr>
                            <w:rFonts w:ascii="Arial"/>
                            <w:b/>
                            <w:sz w:val="36"/>
                          </w:rPr>
                          <w:t>Letter to Chapter Advisors</w:t>
                        </w:r>
                      </w:p>
                    </w:txbxContent>
                  </v:textbox>
                </v:shape>
                <w10:anchorlock/>
              </v:group>
            </w:pict>
          </mc:Fallback>
        </mc:AlternateContent>
      </w:r>
    </w:p>
    <w:p w14:paraId="43B8959F" w14:textId="77777777" w:rsidR="003750BF" w:rsidRDefault="003750BF">
      <w:pPr>
        <w:pStyle w:val="BodyText"/>
        <w:spacing w:before="10"/>
        <w:rPr>
          <w:rFonts w:ascii="Arial"/>
          <w:b/>
          <w:sz w:val="11"/>
        </w:rPr>
      </w:pPr>
    </w:p>
    <w:p w14:paraId="1B50DB0B" w14:textId="77777777" w:rsidR="003750BF" w:rsidRDefault="00224980">
      <w:pPr>
        <w:pStyle w:val="BodyText"/>
        <w:spacing w:before="92"/>
        <w:ind w:left="260"/>
      </w:pPr>
      <w:r>
        <w:t>Missouri DECA Chapter Advisors,</w:t>
      </w:r>
    </w:p>
    <w:p w14:paraId="07EFE627" w14:textId="77777777" w:rsidR="003750BF" w:rsidRDefault="003750BF">
      <w:pPr>
        <w:pStyle w:val="BodyText"/>
        <w:spacing w:before="9"/>
        <w:rPr>
          <w:sz w:val="21"/>
        </w:rPr>
      </w:pPr>
    </w:p>
    <w:p w14:paraId="195D1FA4" w14:textId="77777777" w:rsidR="003750BF" w:rsidRDefault="00224980">
      <w:pPr>
        <w:pStyle w:val="BodyText"/>
        <w:ind w:left="260" w:right="583"/>
        <w:jc w:val="both"/>
      </w:pPr>
      <w:r>
        <w:t>The Missouri DECA State Officer Program provides tremendous opportunities for students to gain new leadership skills, learn critical thinking, improve their planning and organization skills, become stronger speakers, demonstrate initiative, and much more. In short, it is a unique and valuable experience that we are excited to share with your students.</w:t>
      </w:r>
    </w:p>
    <w:p w14:paraId="24939645" w14:textId="77777777" w:rsidR="003750BF" w:rsidRDefault="003750BF">
      <w:pPr>
        <w:pStyle w:val="BodyText"/>
        <w:spacing w:before="9"/>
        <w:rPr>
          <w:sz w:val="21"/>
        </w:rPr>
      </w:pPr>
    </w:p>
    <w:p w14:paraId="4CF897AD" w14:textId="77777777" w:rsidR="003750BF" w:rsidRDefault="00224980">
      <w:pPr>
        <w:ind w:left="259" w:right="502"/>
      </w:pPr>
      <w:r>
        <w:t xml:space="preserve">Along with the considerable benefits that come with being a State Officer, </w:t>
      </w:r>
      <w:r>
        <w:rPr>
          <w:b/>
        </w:rPr>
        <w:t xml:space="preserve">there are important responsibilities that officers take on </w:t>
      </w:r>
      <w:r>
        <w:t xml:space="preserve">and </w:t>
      </w:r>
      <w:r>
        <w:rPr>
          <w:b/>
        </w:rPr>
        <w:t xml:space="preserve">we need your help </w:t>
      </w:r>
      <w:r>
        <w:t>to ensure that students who plan to run for state office are aware of these responsibilities and, if elected, both you and they will ensure that those responsibilities are fulfilled.</w:t>
      </w:r>
    </w:p>
    <w:p w14:paraId="77DFB40B" w14:textId="77777777" w:rsidR="003750BF" w:rsidRDefault="003750BF">
      <w:pPr>
        <w:pStyle w:val="BodyText"/>
        <w:spacing w:before="3"/>
      </w:pPr>
    </w:p>
    <w:p w14:paraId="5C0AEEEC" w14:textId="456E4BD9" w:rsidR="003750BF" w:rsidRDefault="00224980">
      <w:pPr>
        <w:spacing w:before="1"/>
        <w:ind w:left="260"/>
      </w:pPr>
      <w:r>
        <w:rPr>
          <w:b/>
          <w:i/>
          <w:sz w:val="24"/>
        </w:rPr>
        <w:t>As an advisor with</w:t>
      </w:r>
      <w:r w:rsidR="002943C6">
        <w:rPr>
          <w:b/>
          <w:i/>
          <w:sz w:val="24"/>
        </w:rPr>
        <w:t xml:space="preserve"> a candidate and (if elected) as a District VP </w:t>
      </w:r>
      <w:r>
        <w:rPr>
          <w:b/>
          <w:i/>
          <w:sz w:val="24"/>
        </w:rPr>
        <w:t>the expectation is that you will</w:t>
      </w:r>
      <w:r>
        <w:t>:</w:t>
      </w:r>
    </w:p>
    <w:p w14:paraId="2A7CC75A" w14:textId="77777777" w:rsidR="003750BF" w:rsidRDefault="00224980">
      <w:pPr>
        <w:pStyle w:val="ListParagraph"/>
        <w:numPr>
          <w:ilvl w:val="0"/>
          <w:numId w:val="9"/>
        </w:numPr>
        <w:tabs>
          <w:tab w:val="left" w:pos="980"/>
          <w:tab w:val="left" w:pos="981"/>
        </w:tabs>
        <w:spacing w:before="116"/>
        <w:ind w:right="1239" w:hanging="360"/>
      </w:pPr>
      <w:r>
        <w:rPr>
          <w:b/>
        </w:rPr>
        <w:t xml:space="preserve">Assist </w:t>
      </w:r>
      <w:r>
        <w:t>your candidate with completing all required aspects of the State Officer candidate application and review their campaign speech and campaign</w:t>
      </w:r>
      <w:r>
        <w:rPr>
          <w:spacing w:val="-17"/>
        </w:rPr>
        <w:t xml:space="preserve"> </w:t>
      </w:r>
      <w:r>
        <w:t>materials.</w:t>
      </w:r>
    </w:p>
    <w:p w14:paraId="0FF88597" w14:textId="1C484B0E" w:rsidR="003750BF" w:rsidRDefault="00224980">
      <w:pPr>
        <w:pStyle w:val="ListParagraph"/>
        <w:numPr>
          <w:ilvl w:val="0"/>
          <w:numId w:val="9"/>
        </w:numPr>
        <w:tabs>
          <w:tab w:val="left" w:pos="980"/>
          <w:tab w:val="left" w:pos="981"/>
        </w:tabs>
        <w:spacing w:before="117"/>
        <w:ind w:right="581" w:hanging="360"/>
      </w:pPr>
      <w:r>
        <w:rPr>
          <w:b/>
        </w:rPr>
        <w:t xml:space="preserve">Make </w:t>
      </w:r>
      <w:r>
        <w:t>a personal commitment to cooperate with the State Advisor and State Officer Advisors to en</w:t>
      </w:r>
      <w:r w:rsidR="002943C6">
        <w:t xml:space="preserve">sure that your District VP </w:t>
      </w:r>
      <w:r>
        <w:t>fulfills all of their responsibilities.</w:t>
      </w:r>
    </w:p>
    <w:p w14:paraId="4C29A6AE" w14:textId="79FEC482" w:rsidR="003750BF" w:rsidRDefault="00224980">
      <w:pPr>
        <w:pStyle w:val="ListParagraph"/>
        <w:numPr>
          <w:ilvl w:val="0"/>
          <w:numId w:val="9"/>
        </w:numPr>
        <w:tabs>
          <w:tab w:val="left" w:pos="980"/>
          <w:tab w:val="left" w:pos="981"/>
        </w:tabs>
        <w:spacing w:before="117"/>
        <w:ind w:hanging="360"/>
      </w:pPr>
      <w:r>
        <w:rPr>
          <w:b/>
        </w:rPr>
        <w:t xml:space="preserve">Serve </w:t>
      </w:r>
      <w:r>
        <w:t>as</w:t>
      </w:r>
      <w:r w:rsidR="002943C6">
        <w:t xml:space="preserve"> an ongoing mentor to your District VP</w:t>
      </w:r>
      <w:r>
        <w:t>.</w:t>
      </w:r>
    </w:p>
    <w:p w14:paraId="74EC3D38" w14:textId="1407C46B" w:rsidR="003750BF" w:rsidRDefault="00224980">
      <w:pPr>
        <w:pStyle w:val="ListParagraph"/>
        <w:numPr>
          <w:ilvl w:val="0"/>
          <w:numId w:val="9"/>
        </w:numPr>
        <w:tabs>
          <w:tab w:val="left" w:pos="980"/>
          <w:tab w:val="left" w:pos="981"/>
        </w:tabs>
        <w:spacing w:before="119"/>
        <w:ind w:hanging="360"/>
      </w:pPr>
      <w:r>
        <w:rPr>
          <w:b/>
        </w:rPr>
        <w:t xml:space="preserve">Arrange </w:t>
      </w:r>
      <w:r>
        <w:t>additio</w:t>
      </w:r>
      <w:r w:rsidR="002943C6">
        <w:t>nal time to work with your District VP</w:t>
      </w:r>
      <w:r>
        <w:t>.</w:t>
      </w:r>
    </w:p>
    <w:p w14:paraId="589481FC" w14:textId="77777777" w:rsidR="003750BF" w:rsidRDefault="00224980">
      <w:pPr>
        <w:pStyle w:val="ListParagraph"/>
        <w:numPr>
          <w:ilvl w:val="0"/>
          <w:numId w:val="9"/>
        </w:numPr>
        <w:tabs>
          <w:tab w:val="left" w:pos="980"/>
          <w:tab w:val="left" w:pos="981"/>
        </w:tabs>
        <w:spacing w:before="120"/>
        <w:ind w:hanging="360"/>
      </w:pPr>
      <w:r>
        <w:rPr>
          <w:b/>
        </w:rPr>
        <w:t xml:space="preserve">Assist </w:t>
      </w:r>
      <w:r>
        <w:t xml:space="preserve">with travel arrangements, </w:t>
      </w:r>
      <w:r w:rsidR="00C82C83">
        <w:t>notify parents/guardians to transport - or</w:t>
      </w:r>
      <w:r>
        <w:t xml:space="preserve"> </w:t>
      </w:r>
      <w:r w:rsidR="00C82C83">
        <w:t xml:space="preserve">you transport </w:t>
      </w:r>
      <w:r>
        <w:t>your officer when</w:t>
      </w:r>
      <w:r>
        <w:rPr>
          <w:spacing w:val="-27"/>
        </w:rPr>
        <w:t xml:space="preserve"> </w:t>
      </w:r>
      <w:r>
        <w:t>necessary.</w:t>
      </w:r>
    </w:p>
    <w:p w14:paraId="544B809B" w14:textId="77777777" w:rsidR="003750BF" w:rsidRDefault="00224980">
      <w:pPr>
        <w:pStyle w:val="ListParagraph"/>
        <w:numPr>
          <w:ilvl w:val="0"/>
          <w:numId w:val="9"/>
        </w:numPr>
        <w:tabs>
          <w:tab w:val="left" w:pos="981"/>
          <w:tab w:val="left" w:pos="982"/>
        </w:tabs>
        <w:spacing w:before="119"/>
        <w:ind w:left="981" w:hanging="360"/>
      </w:pPr>
      <w:r>
        <w:rPr>
          <w:b/>
        </w:rPr>
        <w:t xml:space="preserve">Edit </w:t>
      </w:r>
      <w:r>
        <w:t>and review materials and communication before officers submit and distribute</w:t>
      </w:r>
      <w:r>
        <w:rPr>
          <w:spacing w:val="-26"/>
        </w:rPr>
        <w:t xml:space="preserve"> </w:t>
      </w:r>
      <w:r>
        <w:t>them.</w:t>
      </w:r>
    </w:p>
    <w:p w14:paraId="6F918EE6" w14:textId="77777777" w:rsidR="003750BF" w:rsidRDefault="00224980">
      <w:pPr>
        <w:pStyle w:val="ListParagraph"/>
        <w:numPr>
          <w:ilvl w:val="0"/>
          <w:numId w:val="9"/>
        </w:numPr>
        <w:tabs>
          <w:tab w:val="left" w:pos="981"/>
          <w:tab w:val="left" w:pos="982"/>
        </w:tabs>
        <w:spacing w:before="119"/>
        <w:ind w:left="981" w:right="529" w:hanging="360"/>
      </w:pPr>
      <w:r>
        <w:rPr>
          <w:b/>
        </w:rPr>
        <w:t xml:space="preserve">Provide </w:t>
      </w:r>
      <w:r>
        <w:t>your officer with workspace supplies, telephone access, email access and any necessary financial support when</w:t>
      </w:r>
      <w:r>
        <w:rPr>
          <w:spacing w:val="-9"/>
        </w:rPr>
        <w:t xml:space="preserve"> </w:t>
      </w:r>
      <w:r>
        <w:t>appropriate.</w:t>
      </w:r>
    </w:p>
    <w:p w14:paraId="3E241088" w14:textId="77777777" w:rsidR="003750BF" w:rsidRDefault="003750BF">
      <w:pPr>
        <w:pStyle w:val="BodyText"/>
        <w:spacing w:before="2"/>
        <w:rPr>
          <w:sz w:val="32"/>
        </w:rPr>
      </w:pPr>
    </w:p>
    <w:p w14:paraId="089AF85E" w14:textId="739F152F" w:rsidR="003750BF" w:rsidRDefault="00224980">
      <w:pPr>
        <w:pStyle w:val="BodyText"/>
        <w:spacing w:before="1"/>
        <w:ind w:left="261" w:right="415"/>
      </w:pPr>
      <w:r>
        <w:t>By signing the forms included in this packet you are making a commitment to your</w:t>
      </w:r>
      <w:r w:rsidR="002943C6">
        <w:t xml:space="preserve"> candidate</w:t>
      </w:r>
      <w:r>
        <w:t xml:space="preserve"> and Missouri DECA. Training/directing our </w:t>
      </w:r>
      <w:r w:rsidR="002943C6">
        <w:t>District VP</w:t>
      </w:r>
      <w:r>
        <w:t xml:space="preserve"> is a team effort and it is essential that the officer’s advisor is a part of that team.</w:t>
      </w:r>
    </w:p>
    <w:p w14:paraId="3C36E226" w14:textId="77777777" w:rsidR="003750BF" w:rsidRDefault="003750BF">
      <w:pPr>
        <w:pStyle w:val="BodyText"/>
      </w:pPr>
    </w:p>
    <w:p w14:paraId="208EA7E5" w14:textId="13614B59" w:rsidR="003750BF" w:rsidRDefault="00224980">
      <w:pPr>
        <w:pStyle w:val="BodyText"/>
        <w:ind w:left="261" w:right="598"/>
      </w:pPr>
      <w:r>
        <w:t xml:space="preserve">Thank you for encouraging your student to step forward and seek a </w:t>
      </w:r>
      <w:r w:rsidR="002943C6">
        <w:t>District VP</w:t>
      </w:r>
      <w:r>
        <w:t xml:space="preserve"> position with Missouri DECA.</w:t>
      </w:r>
    </w:p>
    <w:p w14:paraId="1BCBB8BC" w14:textId="77777777" w:rsidR="003750BF" w:rsidRDefault="003750BF">
      <w:pPr>
        <w:pStyle w:val="BodyText"/>
        <w:spacing w:before="8"/>
        <w:rPr>
          <w:sz w:val="21"/>
        </w:rPr>
      </w:pPr>
    </w:p>
    <w:p w14:paraId="717AD524" w14:textId="77777777" w:rsidR="003750BF" w:rsidRDefault="00224980">
      <w:pPr>
        <w:pStyle w:val="BodyText"/>
        <w:spacing w:before="1" w:after="8"/>
        <w:ind w:left="261"/>
      </w:pPr>
      <w:r>
        <w:t>Sincerely,</w:t>
      </w:r>
    </w:p>
    <w:p w14:paraId="104FC5E9" w14:textId="77777777" w:rsidR="003750BF" w:rsidRDefault="003750BF">
      <w:pPr>
        <w:pStyle w:val="BodyText"/>
        <w:ind w:left="260"/>
        <w:rPr>
          <w:noProof/>
          <w:sz w:val="20"/>
        </w:rPr>
      </w:pPr>
    </w:p>
    <w:p w14:paraId="5F682A9F" w14:textId="77777777" w:rsidR="00C84E52" w:rsidRDefault="00C82C83" w:rsidP="00C84E52">
      <w:pPr>
        <w:rPr>
          <w:rFonts w:ascii="Vladimir Script" w:hAnsi="Vladimir Script"/>
          <w:b/>
          <w:bCs/>
          <w:color w:val="632423"/>
          <w:sz w:val="32"/>
          <w:szCs w:val="32"/>
        </w:rPr>
      </w:pPr>
      <w:r>
        <w:rPr>
          <w:rFonts w:ascii="Vladimir Script" w:hAnsi="Vladimir Script"/>
          <w:b/>
          <w:bCs/>
          <w:color w:val="632423"/>
          <w:sz w:val="32"/>
          <w:szCs w:val="32"/>
        </w:rPr>
        <w:t xml:space="preserve">   </w:t>
      </w:r>
      <w:r w:rsidRPr="00C82C83">
        <w:rPr>
          <w:rFonts w:ascii="Vladimir Script" w:hAnsi="Vladimir Script"/>
          <w:b/>
          <w:bCs/>
          <w:color w:val="632423"/>
          <w:sz w:val="32"/>
          <w:szCs w:val="32"/>
        </w:rPr>
        <w:t>Cindy Shannon</w:t>
      </w:r>
    </w:p>
    <w:p w14:paraId="3A3811B2" w14:textId="0DD74286" w:rsidR="00C84E52" w:rsidRDefault="002943C6" w:rsidP="00C84E52">
      <w:r>
        <w:t xml:space="preserve">    </w:t>
      </w:r>
      <w:r w:rsidR="00C82C83">
        <w:t>Cindy Shannon</w:t>
      </w:r>
    </w:p>
    <w:p w14:paraId="140B9DC7" w14:textId="739A3628" w:rsidR="003750BF" w:rsidRPr="00C84E52" w:rsidRDefault="002943C6" w:rsidP="00C84E52">
      <w:pPr>
        <w:rPr>
          <w:rFonts w:ascii="Vladimir Script" w:hAnsi="Vladimir Script"/>
          <w:b/>
          <w:bCs/>
          <w:color w:val="632423"/>
          <w:sz w:val="32"/>
          <w:szCs w:val="32"/>
        </w:rPr>
      </w:pPr>
      <w:r>
        <w:t xml:space="preserve">    </w:t>
      </w:r>
      <w:r w:rsidR="00224980">
        <w:t>Missouri DECA State Advisor</w:t>
      </w:r>
    </w:p>
    <w:p w14:paraId="1CB0930B" w14:textId="77777777" w:rsidR="003750BF" w:rsidRDefault="003750BF">
      <w:pPr>
        <w:pStyle w:val="BodyText"/>
        <w:rPr>
          <w:sz w:val="20"/>
        </w:rPr>
      </w:pPr>
    </w:p>
    <w:p w14:paraId="3D05C5DE" w14:textId="77777777" w:rsidR="003750BF" w:rsidRDefault="003750BF">
      <w:pPr>
        <w:pStyle w:val="BodyText"/>
        <w:rPr>
          <w:sz w:val="20"/>
        </w:rPr>
      </w:pPr>
    </w:p>
    <w:p w14:paraId="2184AA52" w14:textId="77777777" w:rsidR="003750BF" w:rsidRDefault="003750BF">
      <w:pPr>
        <w:pStyle w:val="BodyText"/>
        <w:rPr>
          <w:sz w:val="20"/>
        </w:rPr>
      </w:pPr>
    </w:p>
    <w:p w14:paraId="7D08D249" w14:textId="78EB4FBF" w:rsidR="003750BF" w:rsidRPr="005C0058" w:rsidRDefault="003750BF" w:rsidP="005C0058">
      <w:pPr>
        <w:pStyle w:val="BodyText"/>
        <w:rPr>
          <w:sz w:val="20"/>
        </w:rPr>
        <w:sectPr w:rsidR="003750BF" w:rsidRPr="005C0058">
          <w:pgSz w:w="12240" w:h="15840"/>
          <w:pgMar w:top="1120" w:right="1040" w:bottom="280" w:left="118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56782F2F" w14:textId="77777777" w:rsidR="003750BF" w:rsidRDefault="00224980">
      <w:pPr>
        <w:tabs>
          <w:tab w:val="left" w:pos="9707"/>
        </w:tabs>
        <w:spacing w:before="69"/>
        <w:ind w:left="117"/>
        <w:rPr>
          <w:rFonts w:ascii="Arial"/>
          <w:b/>
          <w:sz w:val="36"/>
        </w:rPr>
      </w:pPr>
      <w:r>
        <w:rPr>
          <w:rFonts w:ascii="Arial"/>
          <w:b/>
          <w:spacing w:val="22"/>
          <w:sz w:val="36"/>
          <w:u w:val="thick"/>
        </w:rPr>
        <w:lastRenderedPageBreak/>
        <w:t xml:space="preserve"> </w:t>
      </w:r>
      <w:r>
        <w:rPr>
          <w:rFonts w:ascii="Arial"/>
          <w:b/>
          <w:sz w:val="36"/>
          <w:u w:val="thick"/>
        </w:rPr>
        <w:t>Application</w:t>
      </w:r>
      <w:r>
        <w:rPr>
          <w:rFonts w:ascii="Arial"/>
          <w:b/>
          <w:spacing w:val="-10"/>
          <w:sz w:val="36"/>
          <w:u w:val="thick"/>
        </w:rPr>
        <w:t xml:space="preserve"> </w:t>
      </w:r>
      <w:r>
        <w:rPr>
          <w:rFonts w:ascii="Arial"/>
          <w:b/>
          <w:sz w:val="36"/>
          <w:u w:val="thick"/>
        </w:rPr>
        <w:t>Procedures</w:t>
      </w:r>
      <w:r>
        <w:rPr>
          <w:rFonts w:ascii="Arial"/>
          <w:b/>
          <w:sz w:val="36"/>
          <w:u w:val="thick"/>
        </w:rPr>
        <w:tab/>
      </w:r>
    </w:p>
    <w:p w14:paraId="5BB6F0DE" w14:textId="77777777" w:rsidR="003750BF" w:rsidRDefault="003750BF">
      <w:pPr>
        <w:pStyle w:val="BodyText"/>
        <w:spacing w:before="11"/>
        <w:rPr>
          <w:rFonts w:ascii="Arial"/>
          <w:b/>
          <w:sz w:val="19"/>
        </w:rPr>
      </w:pPr>
    </w:p>
    <w:p w14:paraId="144369D7" w14:textId="77777777" w:rsidR="003750BF" w:rsidRDefault="00224980">
      <w:pPr>
        <w:tabs>
          <w:tab w:val="left" w:pos="9628"/>
        </w:tabs>
        <w:spacing w:before="92"/>
        <w:ind w:left="240"/>
        <w:rPr>
          <w:rFonts w:ascii="Arial"/>
          <w:b/>
          <w:sz w:val="24"/>
        </w:rPr>
      </w:pPr>
      <w:r>
        <w:rPr>
          <w:rFonts w:ascii="Arial"/>
          <w:b/>
          <w:sz w:val="24"/>
          <w:shd w:val="clear" w:color="auto" w:fill="DADADA"/>
        </w:rPr>
        <w:t>Overview for the</w:t>
      </w:r>
      <w:r>
        <w:rPr>
          <w:rFonts w:ascii="Arial"/>
          <w:b/>
          <w:spacing w:val="-11"/>
          <w:sz w:val="24"/>
          <w:shd w:val="clear" w:color="auto" w:fill="DADADA"/>
        </w:rPr>
        <w:t xml:space="preserve"> </w:t>
      </w:r>
      <w:r>
        <w:rPr>
          <w:rFonts w:ascii="Arial"/>
          <w:b/>
          <w:sz w:val="24"/>
          <w:shd w:val="clear" w:color="auto" w:fill="DADADA"/>
        </w:rPr>
        <w:t>Candidate</w:t>
      </w:r>
      <w:r>
        <w:rPr>
          <w:rFonts w:ascii="Arial"/>
          <w:b/>
          <w:sz w:val="24"/>
          <w:shd w:val="clear" w:color="auto" w:fill="DADADA"/>
        </w:rPr>
        <w:tab/>
      </w:r>
    </w:p>
    <w:p w14:paraId="794013E0" w14:textId="77777777" w:rsidR="003750BF" w:rsidRDefault="003750BF">
      <w:pPr>
        <w:pStyle w:val="BodyText"/>
        <w:spacing w:before="8"/>
        <w:rPr>
          <w:rFonts w:ascii="Arial"/>
          <w:b/>
          <w:sz w:val="21"/>
        </w:rPr>
      </w:pPr>
    </w:p>
    <w:p w14:paraId="2A47701D" w14:textId="77777777" w:rsidR="00C82C83" w:rsidRDefault="00C82C83">
      <w:pPr>
        <w:ind w:left="240" w:right="250"/>
      </w:pPr>
    </w:p>
    <w:p w14:paraId="11A4C634" w14:textId="31EDA23F" w:rsidR="003750BF" w:rsidRDefault="00224980">
      <w:pPr>
        <w:ind w:left="240" w:right="250"/>
        <w:rPr>
          <w:i/>
        </w:rPr>
      </w:pPr>
      <w:r>
        <w:t xml:space="preserve">We are excited that you are considering running for a Missouri DECA </w:t>
      </w:r>
      <w:r w:rsidR="002943C6">
        <w:t>District VP</w:t>
      </w:r>
      <w:r>
        <w:t>. This is an excellent opportunity to develop your leadership skills and professionalism essential for a successful career. Along with the opportunities and benefi</w:t>
      </w:r>
      <w:r w:rsidR="002943C6">
        <w:t>ts of being a District VP</w:t>
      </w:r>
      <w:r>
        <w:t xml:space="preserve"> comes many important responsibilities.  </w:t>
      </w:r>
      <w:r>
        <w:rPr>
          <w:i/>
        </w:rPr>
        <w:t xml:space="preserve">Please strongly consider running for </w:t>
      </w:r>
      <w:r w:rsidR="002943C6">
        <w:rPr>
          <w:i/>
        </w:rPr>
        <w:t>DVP</w:t>
      </w:r>
      <w:r>
        <w:rPr>
          <w:i/>
        </w:rPr>
        <w:t xml:space="preserve"> only if you are very organized, motivated, and eager to work as a team, show initiative and exhibit high moral and ethical standards.</w:t>
      </w:r>
    </w:p>
    <w:p w14:paraId="79547F2C" w14:textId="77777777" w:rsidR="003750BF" w:rsidRDefault="003750BF">
      <w:pPr>
        <w:pStyle w:val="BodyText"/>
        <w:rPr>
          <w:i/>
        </w:rPr>
      </w:pPr>
    </w:p>
    <w:p w14:paraId="399FA35C" w14:textId="48BA6124" w:rsidR="003750BF" w:rsidRDefault="00224980">
      <w:pPr>
        <w:ind w:left="239" w:right="330"/>
      </w:pPr>
      <w:r>
        <w:t xml:space="preserve">The average </w:t>
      </w:r>
      <w:del w:id="0" w:author="Chappelow, Kaylee" w:date="2019-08-07T13:56:00Z">
        <w:r w:rsidDel="005C0843">
          <w:delText>State Officer</w:delText>
        </w:r>
      </w:del>
      <w:ins w:id="1" w:author="Chappelow, Kaylee" w:date="2019-08-07T13:56:00Z">
        <w:r w:rsidR="005C0843">
          <w:t>District VP</w:t>
        </w:r>
      </w:ins>
      <w:r>
        <w:t xml:space="preserve"> will spend </w:t>
      </w:r>
      <w:del w:id="2" w:author="Chappelow, Kaylee" w:date="2019-08-07T13:56:00Z">
        <w:r w:rsidDel="005C0843">
          <w:delText>five to ten</w:delText>
        </w:r>
      </w:del>
      <w:ins w:id="3" w:author="Chappelow, Kaylee" w:date="2019-08-07T13:56:00Z">
        <w:r w:rsidR="005C0843">
          <w:t xml:space="preserve">one to two </w:t>
        </w:r>
      </w:ins>
      <w:del w:id="4" w:author="Shannon, Cindy" w:date="2019-08-07T14:06:00Z">
        <w:r w:rsidDel="006612C8">
          <w:delText xml:space="preserve"> </w:delText>
        </w:r>
      </w:del>
      <w:r>
        <w:t xml:space="preserve">hours </w:t>
      </w:r>
      <w:del w:id="5" w:author="Chappelow, Kaylee" w:date="2019-08-07T13:56:00Z">
        <w:r w:rsidDel="005C0843">
          <w:delText>a</w:delText>
        </w:r>
      </w:del>
      <w:r>
        <w:t xml:space="preserve"> </w:t>
      </w:r>
      <w:ins w:id="6" w:author="Chappelow, Kaylee" w:date="2019-08-07T13:56:00Z">
        <w:r w:rsidR="005C0843">
          <w:t>bi-</w:t>
        </w:r>
      </w:ins>
      <w:r>
        <w:t>week</w:t>
      </w:r>
      <w:ins w:id="7" w:author="Chappelow, Kaylee" w:date="2019-08-07T13:56:00Z">
        <w:r w:rsidR="005C0843">
          <w:t>ly</w:t>
        </w:r>
      </w:ins>
      <w:r>
        <w:t xml:space="preserve"> working on their </w:t>
      </w:r>
      <w:del w:id="8" w:author="Chappelow, Kaylee" w:date="2019-08-07T13:57:00Z">
        <w:r w:rsidDel="005C0843">
          <w:delText xml:space="preserve">State Officer </w:delText>
        </w:r>
      </w:del>
      <w:r>
        <w:t xml:space="preserve">assignments and responsibilities. Prior to </w:t>
      </w:r>
      <w:del w:id="9" w:author="Chappelow, Kaylee" w:date="2019-08-07T13:57:00Z">
        <w:r w:rsidDel="005C0843">
          <w:delText xml:space="preserve">State Officer meetings, </w:delText>
        </w:r>
      </w:del>
      <w:r>
        <w:t xml:space="preserve">conferences and DECA events the amount of time required tends to spike as </w:t>
      </w:r>
      <w:del w:id="10" w:author="Chappelow, Kaylee" w:date="2019-08-07T13:57:00Z">
        <w:r w:rsidDel="005C0843">
          <w:delText xml:space="preserve">officers </w:delText>
        </w:r>
      </w:del>
      <w:ins w:id="11" w:author="Chappelow, Kaylee" w:date="2019-08-07T13:57:00Z">
        <w:r w:rsidR="005C0843">
          <w:t xml:space="preserve">DVP’s </w:t>
        </w:r>
      </w:ins>
      <w:r>
        <w:t xml:space="preserve">finalize preparations and polish up assignments. It is important to realize that </w:t>
      </w:r>
      <w:r>
        <w:rPr>
          <w:b/>
        </w:rPr>
        <w:t>although academics remain the number one priority, you will not be able to fall behind in your re</w:t>
      </w:r>
      <w:r w:rsidR="002943C6">
        <w:rPr>
          <w:b/>
        </w:rPr>
        <w:t>sponsibilities as a DECA DVP</w:t>
      </w:r>
      <w:r>
        <w:t>.</w:t>
      </w:r>
    </w:p>
    <w:p w14:paraId="3C4ADB4F" w14:textId="77777777" w:rsidR="003750BF" w:rsidRDefault="003750BF">
      <w:pPr>
        <w:pStyle w:val="BodyText"/>
      </w:pPr>
    </w:p>
    <w:p w14:paraId="1ECC4C34" w14:textId="021E4F4E" w:rsidR="003750BF" w:rsidRDefault="00224980">
      <w:pPr>
        <w:pStyle w:val="BodyText"/>
        <w:ind w:left="239" w:right="225"/>
      </w:pPr>
      <w:r>
        <w:t xml:space="preserve">You will be required to participate in the team decision making process, perform your assigned tasks, and attend all required conferences and events. It is important to understand that if you are elected you will be required to attend </w:t>
      </w:r>
      <w:del w:id="12" w:author="Chappelow, Kaylee" w:date="2019-08-07T13:58:00Z">
        <w:r w:rsidDel="005C0843">
          <w:delText>conferences,</w:delText>
        </w:r>
      </w:del>
      <w:ins w:id="13" w:author="Chappelow, Kaylee" w:date="2019-08-07T13:58:00Z">
        <w:del w:id="14" w:author="Shannon, Cindy" w:date="2019-08-07T14:05:00Z">
          <w:r w:rsidR="005C0843" w:rsidDel="006612C8">
            <w:delText xml:space="preserve"> </w:delText>
          </w:r>
        </w:del>
        <w:r w:rsidR="005C0843">
          <w:t>an</w:t>
        </w:r>
      </w:ins>
      <w:ins w:id="15" w:author="Shannon, Cindy" w:date="2019-08-07T14:05:00Z">
        <w:r w:rsidR="006612C8">
          <w:t xml:space="preserve"> </w:t>
        </w:r>
      </w:ins>
      <w:del w:id="16" w:author="Chappelow, Kaylee" w:date="2019-08-07T13:58:00Z">
        <w:r w:rsidDel="005C0843">
          <w:delText xml:space="preserve"> </w:delText>
        </w:r>
      </w:del>
      <w:r>
        <w:t xml:space="preserve">officer </w:t>
      </w:r>
      <w:ins w:id="17" w:author="Chappelow, Kaylee" w:date="2019-08-07T13:58:00Z">
        <w:r w:rsidR="005C0843">
          <w:t xml:space="preserve">training </w:t>
        </w:r>
      </w:ins>
      <w:r>
        <w:t>meeting</w:t>
      </w:r>
      <w:del w:id="18" w:author="Chappelow, Kaylee" w:date="2019-08-07T13:58:00Z">
        <w:r w:rsidDel="005C0843">
          <w:delText>s</w:delText>
        </w:r>
      </w:del>
      <w:r>
        <w:t xml:space="preserve"> and DECA events throughout the year. You will not be allowed to leave early, come late, or miss any parts of these events (except in the case of an extreme emergency). The expectation is that your responsibilities and commitments will take priority </w:t>
      </w:r>
      <w:r w:rsidRPr="002943C6">
        <w:rPr>
          <w:b/>
          <w:u w:val="single"/>
        </w:rPr>
        <w:t xml:space="preserve">after </w:t>
      </w:r>
      <w:r>
        <w:t>your academics.</w:t>
      </w:r>
    </w:p>
    <w:p w14:paraId="1E942CF3" w14:textId="77777777" w:rsidR="003750BF" w:rsidRDefault="003750BF">
      <w:pPr>
        <w:pStyle w:val="BodyText"/>
      </w:pPr>
    </w:p>
    <w:p w14:paraId="358D39C0" w14:textId="1A5E4D9C" w:rsidR="003750BF" w:rsidRDefault="00224980">
      <w:pPr>
        <w:pStyle w:val="BodyText"/>
        <w:ind w:left="239" w:right="311"/>
      </w:pPr>
      <w:r>
        <w:t xml:space="preserve">Please carefully review the documents and information in this packet to be sure that you fully understand what will be expected/required of you as a </w:t>
      </w:r>
      <w:r w:rsidR="002943C6">
        <w:t>DVP</w:t>
      </w:r>
      <w:r>
        <w:t xml:space="preserve"> if you are elected.</w:t>
      </w:r>
    </w:p>
    <w:p w14:paraId="05ED3B91" w14:textId="77777777" w:rsidR="003750BF" w:rsidRDefault="003750BF">
      <w:pPr>
        <w:pStyle w:val="BodyText"/>
      </w:pPr>
    </w:p>
    <w:p w14:paraId="7912E1B8" w14:textId="3E4F2266" w:rsidR="003750BF" w:rsidRDefault="00224980">
      <w:pPr>
        <w:pStyle w:val="BodyText"/>
        <w:ind w:left="240" w:right="225"/>
      </w:pPr>
      <w:r>
        <w:t>If you are willing to make this kind of commitment and are the type of person that has the drive to su</w:t>
      </w:r>
      <w:r w:rsidR="00A976B3">
        <w:t xml:space="preserve">cceed and </w:t>
      </w:r>
      <w:r>
        <w:t>dedication to get the job done, a DECA office is definitely for you! If you are unsure, you may want to speak with your</w:t>
      </w:r>
      <w:r w:rsidR="002943C6">
        <w:t xml:space="preserve"> advisor to see if running for</w:t>
      </w:r>
      <w:r>
        <w:t xml:space="preserve"> </w:t>
      </w:r>
      <w:r w:rsidR="002943C6">
        <w:t>DVP</w:t>
      </w:r>
      <w:r>
        <w:t xml:space="preserve"> is right for you.</w:t>
      </w:r>
      <w:r w:rsidR="002943C6">
        <w:t xml:space="preserve"> If you decide to run for DVP</w:t>
      </w:r>
      <w:r>
        <w:t xml:space="preserve">, be assured that </w:t>
      </w:r>
      <w:r w:rsidR="002943C6">
        <w:t xml:space="preserve">it </w:t>
      </w:r>
      <w:r>
        <w:t>will be one of the most memorable experiences of your life and one of the most effective career preparation experiences you could ever have while in high school. Be ready to make Missouri DECA your first priority and be willing to present a favorable image on behalf of our</w:t>
      </w:r>
      <w:r>
        <w:rPr>
          <w:spacing w:val="-8"/>
        </w:rPr>
        <w:t xml:space="preserve"> </w:t>
      </w:r>
      <w:r>
        <w:t>organization.</w:t>
      </w:r>
    </w:p>
    <w:p w14:paraId="646A4AF3" w14:textId="77777777" w:rsidR="003750BF" w:rsidRDefault="003750BF">
      <w:pPr>
        <w:pStyle w:val="BodyText"/>
        <w:rPr>
          <w:sz w:val="20"/>
        </w:rPr>
      </w:pPr>
    </w:p>
    <w:p w14:paraId="5CCA36E6" w14:textId="77777777" w:rsidR="003750BF" w:rsidRDefault="003750BF">
      <w:pPr>
        <w:pStyle w:val="BodyText"/>
        <w:rPr>
          <w:sz w:val="20"/>
        </w:rPr>
      </w:pPr>
    </w:p>
    <w:p w14:paraId="54A9019A" w14:textId="77777777" w:rsidR="003750BF" w:rsidRDefault="003750BF">
      <w:pPr>
        <w:pStyle w:val="BodyText"/>
        <w:rPr>
          <w:sz w:val="20"/>
        </w:rPr>
      </w:pPr>
    </w:p>
    <w:p w14:paraId="72AF47EF" w14:textId="77777777" w:rsidR="003750BF" w:rsidRDefault="003750BF">
      <w:pPr>
        <w:pStyle w:val="BodyText"/>
        <w:rPr>
          <w:sz w:val="20"/>
        </w:rPr>
      </w:pPr>
    </w:p>
    <w:p w14:paraId="4967979B" w14:textId="77777777" w:rsidR="003750BF" w:rsidRDefault="003750BF">
      <w:pPr>
        <w:pStyle w:val="BodyText"/>
        <w:rPr>
          <w:sz w:val="20"/>
        </w:rPr>
      </w:pPr>
    </w:p>
    <w:p w14:paraId="262FF1D9" w14:textId="77777777" w:rsidR="003750BF" w:rsidRDefault="003750BF">
      <w:pPr>
        <w:pStyle w:val="BodyText"/>
        <w:rPr>
          <w:sz w:val="20"/>
        </w:rPr>
      </w:pPr>
    </w:p>
    <w:p w14:paraId="185DD1D3" w14:textId="77777777" w:rsidR="003750BF" w:rsidRDefault="003750BF">
      <w:pPr>
        <w:pStyle w:val="BodyText"/>
        <w:rPr>
          <w:sz w:val="20"/>
        </w:rPr>
      </w:pPr>
    </w:p>
    <w:p w14:paraId="624743C6" w14:textId="77777777" w:rsidR="003750BF" w:rsidRDefault="003750BF">
      <w:pPr>
        <w:pStyle w:val="BodyText"/>
        <w:rPr>
          <w:sz w:val="20"/>
        </w:rPr>
      </w:pPr>
    </w:p>
    <w:p w14:paraId="62FFDEA4" w14:textId="77777777" w:rsidR="003750BF" w:rsidRDefault="003750BF">
      <w:pPr>
        <w:pStyle w:val="BodyText"/>
        <w:rPr>
          <w:sz w:val="20"/>
        </w:rPr>
      </w:pPr>
    </w:p>
    <w:p w14:paraId="0D0D2002" w14:textId="77777777" w:rsidR="003750BF" w:rsidRDefault="003750BF">
      <w:pPr>
        <w:pStyle w:val="BodyText"/>
        <w:rPr>
          <w:sz w:val="20"/>
        </w:rPr>
      </w:pPr>
    </w:p>
    <w:p w14:paraId="4B91ABD1" w14:textId="77777777" w:rsidR="003750BF" w:rsidRDefault="003750BF">
      <w:pPr>
        <w:pStyle w:val="BodyText"/>
        <w:rPr>
          <w:sz w:val="20"/>
        </w:rPr>
      </w:pPr>
    </w:p>
    <w:p w14:paraId="2E794885" w14:textId="77777777" w:rsidR="003750BF" w:rsidRDefault="003750BF">
      <w:pPr>
        <w:pStyle w:val="BodyText"/>
        <w:rPr>
          <w:sz w:val="20"/>
        </w:rPr>
      </w:pPr>
    </w:p>
    <w:p w14:paraId="7DDFD6C0" w14:textId="77777777" w:rsidR="003750BF" w:rsidRDefault="003750BF">
      <w:pPr>
        <w:pStyle w:val="BodyText"/>
        <w:rPr>
          <w:sz w:val="20"/>
        </w:rPr>
      </w:pPr>
    </w:p>
    <w:p w14:paraId="0F3E8C0C" w14:textId="77777777" w:rsidR="003750BF" w:rsidRDefault="003750BF">
      <w:pPr>
        <w:pStyle w:val="BodyText"/>
        <w:rPr>
          <w:sz w:val="20"/>
        </w:rPr>
      </w:pPr>
    </w:p>
    <w:p w14:paraId="6D8F6B6B" w14:textId="77777777" w:rsidR="003750BF" w:rsidRDefault="003750BF">
      <w:pPr>
        <w:pStyle w:val="BodyText"/>
        <w:rPr>
          <w:sz w:val="20"/>
        </w:rPr>
      </w:pPr>
    </w:p>
    <w:p w14:paraId="3218D784" w14:textId="77777777" w:rsidR="003750BF" w:rsidRDefault="003750BF">
      <w:pPr>
        <w:pStyle w:val="BodyText"/>
        <w:rPr>
          <w:sz w:val="20"/>
        </w:rPr>
      </w:pPr>
    </w:p>
    <w:p w14:paraId="7E10AF4D" w14:textId="77777777" w:rsidR="003750BF" w:rsidRDefault="003750BF">
      <w:pPr>
        <w:pStyle w:val="BodyText"/>
        <w:rPr>
          <w:sz w:val="20"/>
        </w:rPr>
      </w:pPr>
    </w:p>
    <w:p w14:paraId="612220B2" w14:textId="77777777" w:rsidR="00C84E52" w:rsidRDefault="00C84E52">
      <w:pPr>
        <w:pStyle w:val="BodyText"/>
        <w:rPr>
          <w:sz w:val="20"/>
        </w:rPr>
      </w:pPr>
    </w:p>
    <w:p w14:paraId="754D3317" w14:textId="77777777" w:rsidR="003750BF" w:rsidRDefault="003750BF">
      <w:pPr>
        <w:pStyle w:val="BodyText"/>
        <w:rPr>
          <w:sz w:val="20"/>
        </w:rPr>
      </w:pPr>
    </w:p>
    <w:p w14:paraId="2DADDECF" w14:textId="77777777" w:rsidR="003750BF" w:rsidRDefault="003750BF">
      <w:pPr>
        <w:pStyle w:val="BodyText"/>
        <w:rPr>
          <w:sz w:val="20"/>
        </w:rPr>
      </w:pPr>
    </w:p>
    <w:p w14:paraId="024982F2" w14:textId="39E135AD" w:rsidR="00C84E52" w:rsidRDefault="00C84E52">
      <w:pPr>
        <w:pStyle w:val="BodyText"/>
        <w:rPr>
          <w:sz w:val="20"/>
        </w:rPr>
      </w:pPr>
    </w:p>
    <w:p w14:paraId="4D88CECA" w14:textId="7CE78668" w:rsidR="003750BF" w:rsidRDefault="003750BF">
      <w:pPr>
        <w:rPr>
          <w:sz w:val="21"/>
        </w:rPr>
        <w:sectPr w:rsidR="003750BF">
          <w:pgSz w:w="12240" w:h="15840"/>
          <w:pgMar w:top="1100" w:right="1220" w:bottom="280" w:left="12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358A5039" w14:textId="1C5702E4" w:rsidR="003750BF" w:rsidRDefault="00224980" w:rsidP="002943C6">
      <w:pPr>
        <w:pStyle w:val="BodyText"/>
        <w:tabs>
          <w:tab w:val="left" w:pos="9528"/>
        </w:tabs>
        <w:spacing w:before="1"/>
        <w:ind w:right="109"/>
      </w:pPr>
      <w:r>
        <w:rPr>
          <w:rFonts w:ascii="Arial"/>
          <w:b/>
          <w:sz w:val="24"/>
          <w:shd w:val="clear" w:color="auto" w:fill="DADADA"/>
        </w:rPr>
        <w:lastRenderedPageBreak/>
        <w:t>Applications</w:t>
      </w:r>
      <w:r>
        <w:rPr>
          <w:rFonts w:ascii="Arial"/>
          <w:b/>
          <w:sz w:val="24"/>
          <w:shd w:val="clear" w:color="auto" w:fill="DADADA"/>
        </w:rPr>
        <w:tab/>
      </w:r>
      <w:r>
        <w:rPr>
          <w:rFonts w:ascii="Arial"/>
          <w:b/>
          <w:sz w:val="24"/>
        </w:rPr>
        <w:t xml:space="preserve"> </w:t>
      </w:r>
      <w:r w:rsidR="002943C6">
        <w:rPr>
          <w:rFonts w:ascii="Arial"/>
          <w:b/>
          <w:sz w:val="24"/>
        </w:rPr>
        <w:t xml:space="preserve">   </w:t>
      </w:r>
      <w:r>
        <w:t>Each candidate must submit a completed application to Missouri DECA, Department of</w:t>
      </w:r>
      <w:r>
        <w:rPr>
          <w:spacing w:val="-18"/>
        </w:rPr>
        <w:t xml:space="preserve"> </w:t>
      </w:r>
      <w:r>
        <w:t>Elementary</w:t>
      </w:r>
      <w:r>
        <w:rPr>
          <w:spacing w:val="-5"/>
        </w:rPr>
        <w:t xml:space="preserve"> </w:t>
      </w:r>
      <w:r>
        <w:t>and Secondary Education, P.O. Box 480, Jefferson City, MO 65102. The</w:t>
      </w:r>
      <w:r w:rsidR="0080511C">
        <w:t xml:space="preserve"> application may be sent by</w:t>
      </w:r>
      <w:r>
        <w:t xml:space="preserve"> mail or electronically to the State Advisor and must be postmarked by </w:t>
      </w:r>
      <w:r w:rsidR="00DB5D68">
        <w:rPr>
          <w:b/>
        </w:rPr>
        <w:t>September 21</w:t>
      </w:r>
      <w:r>
        <w:rPr>
          <w:b/>
        </w:rPr>
        <w:t>,</w:t>
      </w:r>
      <w:r>
        <w:rPr>
          <w:b/>
          <w:spacing w:val="-22"/>
        </w:rPr>
        <w:t xml:space="preserve"> </w:t>
      </w:r>
      <w:r w:rsidR="00DB5D68">
        <w:rPr>
          <w:b/>
        </w:rPr>
        <w:t>2020</w:t>
      </w:r>
      <w:r>
        <w:t>.</w:t>
      </w:r>
    </w:p>
    <w:p w14:paraId="16346989" w14:textId="77777777" w:rsidR="003750BF" w:rsidRDefault="00224980">
      <w:pPr>
        <w:pStyle w:val="BodyText"/>
        <w:spacing w:before="1" w:line="252" w:lineRule="exact"/>
        <w:ind w:left="139"/>
      </w:pPr>
      <w:r>
        <w:t>The application requires:</w:t>
      </w:r>
    </w:p>
    <w:p w14:paraId="73C1638A" w14:textId="77777777" w:rsidR="003750BF" w:rsidRDefault="00224980">
      <w:pPr>
        <w:pStyle w:val="ListParagraph"/>
        <w:numPr>
          <w:ilvl w:val="0"/>
          <w:numId w:val="8"/>
        </w:numPr>
        <w:tabs>
          <w:tab w:val="left" w:pos="500"/>
        </w:tabs>
        <w:spacing w:line="252" w:lineRule="exact"/>
      </w:pPr>
      <w:r>
        <w:rPr>
          <w:b/>
        </w:rPr>
        <w:t xml:space="preserve">Applicant contact information </w:t>
      </w:r>
      <w:r>
        <w:t>as well as other general</w:t>
      </w:r>
      <w:r>
        <w:rPr>
          <w:spacing w:val="-15"/>
        </w:rPr>
        <w:t xml:space="preserve"> </w:t>
      </w:r>
      <w:r>
        <w:t>information.</w:t>
      </w:r>
    </w:p>
    <w:p w14:paraId="5D149CDE" w14:textId="7BF24BE4" w:rsidR="003750BF" w:rsidRDefault="00224980">
      <w:pPr>
        <w:pStyle w:val="ListParagraph"/>
        <w:numPr>
          <w:ilvl w:val="0"/>
          <w:numId w:val="8"/>
        </w:numPr>
        <w:tabs>
          <w:tab w:val="left" w:pos="500"/>
        </w:tabs>
        <w:ind w:right="808"/>
      </w:pPr>
      <w:r>
        <w:rPr>
          <w:b/>
        </w:rPr>
        <w:t xml:space="preserve">An essay </w:t>
      </w:r>
      <w:r>
        <w:t>written by the candidate describing his/her desire to serve as a District Vice</w:t>
      </w:r>
      <w:r>
        <w:rPr>
          <w:spacing w:val="-12"/>
        </w:rPr>
        <w:t xml:space="preserve"> </w:t>
      </w:r>
      <w:r>
        <w:t>President.</w:t>
      </w:r>
    </w:p>
    <w:p w14:paraId="7AD2D4AD" w14:textId="29587BD2" w:rsidR="003750BF" w:rsidRDefault="002943C6">
      <w:pPr>
        <w:pStyle w:val="ListParagraph"/>
        <w:numPr>
          <w:ilvl w:val="0"/>
          <w:numId w:val="8"/>
        </w:numPr>
        <w:tabs>
          <w:tab w:val="left" w:pos="500"/>
        </w:tabs>
        <w:spacing w:line="252" w:lineRule="exact"/>
      </w:pPr>
      <w:r>
        <w:rPr>
          <w:b/>
        </w:rPr>
        <w:t>Two</w:t>
      </w:r>
      <w:r w:rsidR="00224980">
        <w:rPr>
          <w:b/>
        </w:rPr>
        <w:t xml:space="preserve"> letters of recommendation</w:t>
      </w:r>
      <w:r>
        <w:t>. F</w:t>
      </w:r>
      <w:r w:rsidR="00224980">
        <w:t xml:space="preserve">rom </w:t>
      </w:r>
      <w:r>
        <w:t xml:space="preserve">any of </w:t>
      </w:r>
      <w:r w:rsidR="00224980">
        <w:t>the</w:t>
      </w:r>
      <w:r w:rsidR="00224980">
        <w:rPr>
          <w:spacing w:val="-18"/>
        </w:rPr>
        <w:t xml:space="preserve"> </w:t>
      </w:r>
      <w:r w:rsidR="00224980">
        <w:t>following:</w:t>
      </w:r>
    </w:p>
    <w:p w14:paraId="0535DD7F" w14:textId="77777777" w:rsidR="003750BF" w:rsidRDefault="00224980">
      <w:pPr>
        <w:pStyle w:val="ListParagraph"/>
        <w:numPr>
          <w:ilvl w:val="1"/>
          <w:numId w:val="8"/>
        </w:numPr>
        <w:tabs>
          <w:tab w:val="left" w:pos="1219"/>
          <w:tab w:val="left" w:pos="1220"/>
        </w:tabs>
        <w:spacing w:before="1" w:line="252" w:lineRule="exact"/>
        <w:ind w:hanging="360"/>
      </w:pPr>
      <w:r>
        <w:t>An</w:t>
      </w:r>
      <w:r>
        <w:rPr>
          <w:spacing w:val="-2"/>
        </w:rPr>
        <w:t xml:space="preserve"> </w:t>
      </w:r>
      <w:r>
        <w:t>administrator</w:t>
      </w:r>
    </w:p>
    <w:p w14:paraId="7E7F134B" w14:textId="77777777" w:rsidR="003750BF" w:rsidRDefault="00224980">
      <w:pPr>
        <w:pStyle w:val="ListParagraph"/>
        <w:numPr>
          <w:ilvl w:val="1"/>
          <w:numId w:val="8"/>
        </w:numPr>
        <w:tabs>
          <w:tab w:val="left" w:pos="1220"/>
        </w:tabs>
        <w:spacing w:line="252" w:lineRule="exact"/>
        <w:ind w:hanging="360"/>
      </w:pPr>
      <w:r>
        <w:t>An advisor or a</w:t>
      </w:r>
      <w:r>
        <w:rPr>
          <w:spacing w:val="-3"/>
        </w:rPr>
        <w:t xml:space="preserve"> </w:t>
      </w:r>
      <w:r>
        <w:t>teacher</w:t>
      </w:r>
    </w:p>
    <w:p w14:paraId="6C14335B" w14:textId="77777777" w:rsidR="003750BF" w:rsidRDefault="00224980">
      <w:pPr>
        <w:pStyle w:val="ListParagraph"/>
        <w:numPr>
          <w:ilvl w:val="1"/>
          <w:numId w:val="8"/>
        </w:numPr>
        <w:tabs>
          <w:tab w:val="left" w:pos="1218"/>
          <w:tab w:val="left" w:pos="1220"/>
        </w:tabs>
        <w:spacing w:before="1" w:line="252" w:lineRule="exact"/>
      </w:pPr>
      <w:r>
        <w:t>A community member or an</w:t>
      </w:r>
      <w:r>
        <w:rPr>
          <w:spacing w:val="-7"/>
        </w:rPr>
        <w:t xml:space="preserve"> </w:t>
      </w:r>
      <w:r>
        <w:t>employer</w:t>
      </w:r>
    </w:p>
    <w:p w14:paraId="5E0327DD" w14:textId="77777777" w:rsidR="003750BF" w:rsidRDefault="00224980">
      <w:pPr>
        <w:pStyle w:val="ListParagraph"/>
        <w:numPr>
          <w:ilvl w:val="0"/>
          <w:numId w:val="8"/>
        </w:numPr>
        <w:tabs>
          <w:tab w:val="left" w:pos="499"/>
        </w:tabs>
        <w:spacing w:line="252" w:lineRule="exact"/>
        <w:ind w:left="498"/>
      </w:pPr>
      <w:r>
        <w:rPr>
          <w:b/>
        </w:rPr>
        <w:t xml:space="preserve">Signatures of Assurance </w:t>
      </w:r>
      <w:r>
        <w:t>in the form</w:t>
      </w:r>
      <w:r>
        <w:rPr>
          <w:spacing w:val="-10"/>
        </w:rPr>
        <w:t xml:space="preserve"> </w:t>
      </w:r>
      <w:r>
        <w:t>of</w:t>
      </w:r>
    </w:p>
    <w:p w14:paraId="3A1D223A" w14:textId="77777777" w:rsidR="003750BF" w:rsidRDefault="00224980">
      <w:pPr>
        <w:pStyle w:val="ListParagraph"/>
        <w:numPr>
          <w:ilvl w:val="1"/>
          <w:numId w:val="8"/>
        </w:numPr>
        <w:tabs>
          <w:tab w:val="left" w:pos="1218"/>
          <w:tab w:val="left" w:pos="1219"/>
        </w:tabs>
        <w:spacing w:line="252" w:lineRule="exact"/>
        <w:ind w:left="1218" w:hanging="360"/>
      </w:pPr>
      <w:r>
        <w:t>A DECA chapter advisor’s signature endorsing the</w:t>
      </w:r>
      <w:r>
        <w:rPr>
          <w:spacing w:val="-11"/>
        </w:rPr>
        <w:t xml:space="preserve"> </w:t>
      </w:r>
      <w:r>
        <w:t>candidate,</w:t>
      </w:r>
    </w:p>
    <w:p w14:paraId="0AB6D5DA" w14:textId="77777777" w:rsidR="003750BF" w:rsidRDefault="00224980">
      <w:pPr>
        <w:pStyle w:val="ListParagraph"/>
        <w:numPr>
          <w:ilvl w:val="1"/>
          <w:numId w:val="8"/>
        </w:numPr>
        <w:tabs>
          <w:tab w:val="left" w:pos="1219"/>
        </w:tabs>
        <w:ind w:left="1218" w:right="381" w:hanging="360"/>
      </w:pPr>
      <w:r>
        <w:t>A counselor’s signature verifying a minimum 2.75 cumulative grade point average on a 4.0 scale,</w:t>
      </w:r>
      <w:r>
        <w:rPr>
          <w:spacing w:val="-5"/>
        </w:rPr>
        <w:t xml:space="preserve"> </w:t>
      </w:r>
      <w:r>
        <w:t>and</w:t>
      </w:r>
    </w:p>
    <w:p w14:paraId="2336CA50" w14:textId="77777777" w:rsidR="003750BF" w:rsidRDefault="00224980">
      <w:pPr>
        <w:pStyle w:val="ListParagraph"/>
        <w:numPr>
          <w:ilvl w:val="1"/>
          <w:numId w:val="8"/>
        </w:numPr>
        <w:tabs>
          <w:tab w:val="left" w:pos="1218"/>
          <w:tab w:val="left" w:pos="1219"/>
        </w:tabs>
        <w:ind w:left="1218" w:right="638" w:hanging="360"/>
      </w:pPr>
      <w:r>
        <w:t>A parent/guardian’s signature allowing the applicant to run and to accept a state office</w:t>
      </w:r>
      <w:r>
        <w:rPr>
          <w:spacing w:val="-28"/>
        </w:rPr>
        <w:t xml:space="preserve"> </w:t>
      </w:r>
      <w:r>
        <w:t>if elected.</w:t>
      </w:r>
    </w:p>
    <w:p w14:paraId="07FC28CC" w14:textId="77777777" w:rsidR="003750BF" w:rsidRDefault="00224980">
      <w:pPr>
        <w:pStyle w:val="ListParagraph"/>
        <w:numPr>
          <w:ilvl w:val="0"/>
          <w:numId w:val="8"/>
        </w:numPr>
        <w:tabs>
          <w:tab w:val="left" w:pos="499"/>
        </w:tabs>
        <w:ind w:left="498" w:right="345"/>
      </w:pPr>
      <w:r>
        <w:rPr>
          <w:b/>
        </w:rPr>
        <w:t xml:space="preserve">Acceptance of Responsibility </w:t>
      </w:r>
      <w:r>
        <w:t>and Understanding of Election Process in the form of the applicant’s initials and signature acknowledging that he/she fully understands the terms of office, is willing to fully accept responsibilities if elected, understands the election process, and assures that all information on the application is correct. This also requires an administrator’s</w:t>
      </w:r>
      <w:r>
        <w:rPr>
          <w:spacing w:val="-25"/>
        </w:rPr>
        <w:t xml:space="preserve"> </w:t>
      </w:r>
      <w:r>
        <w:t>signature.</w:t>
      </w:r>
    </w:p>
    <w:p w14:paraId="6FB5C364" w14:textId="77777777" w:rsidR="003750BF" w:rsidRDefault="00224980">
      <w:pPr>
        <w:pStyle w:val="Heading6"/>
        <w:numPr>
          <w:ilvl w:val="0"/>
          <w:numId w:val="8"/>
        </w:numPr>
        <w:tabs>
          <w:tab w:val="left" w:pos="499"/>
        </w:tabs>
        <w:spacing w:before="5" w:line="240" w:lineRule="auto"/>
        <w:ind w:left="498"/>
        <w:rPr>
          <w:rFonts w:ascii="Times New Roman"/>
        </w:rPr>
      </w:pPr>
      <w:r>
        <w:rPr>
          <w:rFonts w:ascii="Times New Roman"/>
        </w:rPr>
        <w:t>Internet Permission</w:t>
      </w:r>
      <w:r>
        <w:rPr>
          <w:rFonts w:ascii="Times New Roman"/>
          <w:spacing w:val="-7"/>
        </w:rPr>
        <w:t xml:space="preserve"> </w:t>
      </w:r>
      <w:r>
        <w:rPr>
          <w:rFonts w:ascii="Times New Roman"/>
        </w:rPr>
        <w:t>Form</w:t>
      </w:r>
    </w:p>
    <w:p w14:paraId="2B15D6C1" w14:textId="77777777" w:rsidR="003750BF" w:rsidRDefault="003750BF">
      <w:pPr>
        <w:pStyle w:val="BodyText"/>
        <w:spacing w:before="8"/>
        <w:rPr>
          <w:b/>
          <w:sz w:val="15"/>
        </w:rPr>
      </w:pPr>
    </w:p>
    <w:p w14:paraId="7FDC74AA" w14:textId="7CB3BCB3" w:rsidR="00A976B3" w:rsidRPr="00C35B18" w:rsidRDefault="00224980" w:rsidP="00A976B3">
      <w:pPr>
        <w:tabs>
          <w:tab w:val="left" w:pos="9528"/>
        </w:tabs>
        <w:spacing w:before="92"/>
        <w:ind w:left="140" w:right="109"/>
        <w:rPr>
          <w:b/>
          <w:u w:val="single"/>
        </w:rPr>
      </w:pPr>
      <w:r>
        <w:rPr>
          <w:rFonts w:ascii="Arial"/>
          <w:b/>
          <w:sz w:val="24"/>
          <w:shd w:val="clear" w:color="auto" w:fill="DADADA"/>
        </w:rPr>
        <w:t>Required</w:t>
      </w:r>
      <w:r>
        <w:rPr>
          <w:rFonts w:ascii="Arial"/>
          <w:b/>
          <w:spacing w:val="-9"/>
          <w:sz w:val="24"/>
          <w:shd w:val="clear" w:color="auto" w:fill="DADADA"/>
        </w:rPr>
        <w:t xml:space="preserve"> </w:t>
      </w:r>
      <w:r>
        <w:rPr>
          <w:rFonts w:ascii="Arial"/>
          <w:b/>
          <w:sz w:val="24"/>
          <w:shd w:val="clear" w:color="auto" w:fill="DADADA"/>
        </w:rPr>
        <w:t>Conference</w:t>
      </w:r>
      <w:r>
        <w:rPr>
          <w:rFonts w:ascii="Arial"/>
          <w:b/>
          <w:spacing w:val="-9"/>
          <w:sz w:val="24"/>
          <w:shd w:val="clear" w:color="auto" w:fill="DADADA"/>
        </w:rPr>
        <w:t xml:space="preserve"> </w:t>
      </w:r>
      <w:r>
        <w:rPr>
          <w:rFonts w:ascii="Arial"/>
          <w:b/>
          <w:sz w:val="24"/>
          <w:shd w:val="clear" w:color="auto" w:fill="DADADA"/>
        </w:rPr>
        <w:t>Attendance</w:t>
      </w:r>
      <w:r>
        <w:rPr>
          <w:rFonts w:ascii="Arial"/>
          <w:b/>
          <w:sz w:val="24"/>
          <w:shd w:val="clear" w:color="auto" w:fill="DADADA"/>
        </w:rPr>
        <w:tab/>
      </w:r>
      <w:r>
        <w:rPr>
          <w:rFonts w:ascii="Arial"/>
          <w:b/>
          <w:sz w:val="24"/>
        </w:rPr>
        <w:t xml:space="preserve">                                                                                                  </w:t>
      </w:r>
      <w:r>
        <w:t>A</w:t>
      </w:r>
      <w:r w:rsidR="002943C6">
        <w:t xml:space="preserve">ll Missouri DECA District VPs </w:t>
      </w:r>
      <w:r>
        <w:t>are required to attend each of the following</w:t>
      </w:r>
      <w:r>
        <w:rPr>
          <w:spacing w:val="-22"/>
        </w:rPr>
        <w:t xml:space="preserve"> </w:t>
      </w:r>
      <w:r>
        <w:t>conferences.</w:t>
      </w:r>
      <w:r>
        <w:rPr>
          <w:spacing w:val="-1"/>
        </w:rPr>
        <w:t xml:space="preserve"> </w:t>
      </w:r>
      <w:r w:rsidRPr="00C35B18">
        <w:rPr>
          <w:b/>
          <w:u w:val="single"/>
        </w:rPr>
        <w:t>Candidates who will not be able to attend these conferences should not</w:t>
      </w:r>
      <w:r w:rsidRPr="00C35B18">
        <w:rPr>
          <w:b/>
          <w:spacing w:val="-13"/>
          <w:u w:val="single"/>
        </w:rPr>
        <w:t xml:space="preserve"> </w:t>
      </w:r>
      <w:r w:rsidRPr="00C35B18">
        <w:rPr>
          <w:b/>
          <w:u w:val="single"/>
        </w:rPr>
        <w:t>apply.</w:t>
      </w:r>
      <w:r w:rsidR="00A976B3" w:rsidRPr="00C35B18">
        <w:rPr>
          <w:b/>
          <w:u w:val="single"/>
        </w:rPr>
        <w:t xml:space="preserve"> </w:t>
      </w:r>
    </w:p>
    <w:p w14:paraId="477493B2" w14:textId="3F510B92" w:rsidR="003750BF" w:rsidRPr="00C35B18" w:rsidRDefault="002943C6">
      <w:pPr>
        <w:pStyle w:val="ListParagraph"/>
        <w:numPr>
          <w:ilvl w:val="0"/>
          <w:numId w:val="7"/>
        </w:numPr>
        <w:tabs>
          <w:tab w:val="left" w:pos="859"/>
          <w:tab w:val="left" w:pos="861"/>
        </w:tabs>
        <w:spacing w:line="267" w:lineRule="exact"/>
        <w:rPr>
          <w:sz w:val="20"/>
          <w:szCs w:val="20"/>
        </w:rPr>
      </w:pPr>
      <w:r>
        <w:rPr>
          <w:sz w:val="20"/>
          <w:szCs w:val="20"/>
        </w:rPr>
        <w:t>District Vice President</w:t>
      </w:r>
      <w:r w:rsidR="00224980" w:rsidRPr="00C35B18">
        <w:rPr>
          <w:sz w:val="20"/>
          <w:szCs w:val="20"/>
        </w:rPr>
        <w:t xml:space="preserve"> </w:t>
      </w:r>
      <w:r w:rsidR="00DB5D68">
        <w:rPr>
          <w:sz w:val="20"/>
          <w:szCs w:val="20"/>
        </w:rPr>
        <w:t>Leadership Training Conference,</w:t>
      </w:r>
      <w:r>
        <w:rPr>
          <w:sz w:val="20"/>
          <w:szCs w:val="20"/>
        </w:rPr>
        <w:t xml:space="preserve"> J</w:t>
      </w:r>
      <w:r w:rsidR="00DB5D68">
        <w:rPr>
          <w:sz w:val="20"/>
          <w:szCs w:val="20"/>
        </w:rPr>
        <w:t>efferson City, MO  – November 11</w:t>
      </w:r>
      <w:r w:rsidR="00224980" w:rsidRPr="00C35B18">
        <w:rPr>
          <w:sz w:val="20"/>
          <w:szCs w:val="20"/>
        </w:rPr>
        <w:t>,</w:t>
      </w:r>
      <w:r w:rsidR="00224980" w:rsidRPr="00C35B18">
        <w:rPr>
          <w:spacing w:val="-18"/>
          <w:sz w:val="20"/>
          <w:szCs w:val="20"/>
        </w:rPr>
        <w:t xml:space="preserve"> </w:t>
      </w:r>
      <w:r w:rsidR="00DB5D68">
        <w:rPr>
          <w:sz w:val="20"/>
          <w:szCs w:val="20"/>
        </w:rPr>
        <w:t>2020</w:t>
      </w:r>
    </w:p>
    <w:p w14:paraId="29546969" w14:textId="77777777" w:rsidR="003750BF" w:rsidRPr="00C35B18" w:rsidRDefault="00224980">
      <w:pPr>
        <w:pStyle w:val="ListParagraph"/>
        <w:numPr>
          <w:ilvl w:val="0"/>
          <w:numId w:val="7"/>
        </w:numPr>
        <w:tabs>
          <w:tab w:val="left" w:pos="860"/>
          <w:tab w:val="left" w:pos="861"/>
        </w:tabs>
        <w:spacing w:line="269" w:lineRule="exact"/>
        <w:ind w:hanging="360"/>
        <w:rPr>
          <w:sz w:val="20"/>
          <w:szCs w:val="20"/>
        </w:rPr>
      </w:pPr>
      <w:r w:rsidRPr="00C35B18">
        <w:rPr>
          <w:sz w:val="20"/>
          <w:szCs w:val="20"/>
        </w:rPr>
        <w:t>District Competitive Events Conference – Determined by individual</w:t>
      </w:r>
      <w:r w:rsidRPr="00C35B18">
        <w:rPr>
          <w:spacing w:val="-20"/>
          <w:sz w:val="20"/>
          <w:szCs w:val="20"/>
        </w:rPr>
        <w:t xml:space="preserve"> </w:t>
      </w:r>
      <w:r w:rsidRPr="00C35B18">
        <w:rPr>
          <w:sz w:val="20"/>
          <w:szCs w:val="20"/>
        </w:rPr>
        <w:t>district (February)</w:t>
      </w:r>
    </w:p>
    <w:p w14:paraId="4A0EBA4D" w14:textId="090B0DCE" w:rsidR="00A976B3" w:rsidRPr="00C35B18" w:rsidRDefault="00A976B3">
      <w:pPr>
        <w:pStyle w:val="ListParagraph"/>
        <w:numPr>
          <w:ilvl w:val="0"/>
          <w:numId w:val="7"/>
        </w:numPr>
        <w:tabs>
          <w:tab w:val="left" w:pos="860"/>
          <w:tab w:val="left" w:pos="861"/>
        </w:tabs>
        <w:spacing w:line="269" w:lineRule="exact"/>
        <w:ind w:hanging="360"/>
        <w:rPr>
          <w:sz w:val="20"/>
          <w:szCs w:val="20"/>
        </w:rPr>
      </w:pPr>
      <w:r w:rsidRPr="00C35B18">
        <w:rPr>
          <w:sz w:val="20"/>
          <w:szCs w:val="20"/>
        </w:rPr>
        <w:t>State Career Developme</w:t>
      </w:r>
      <w:r w:rsidR="007F60CD">
        <w:rPr>
          <w:sz w:val="20"/>
          <w:szCs w:val="20"/>
        </w:rPr>
        <w:t xml:space="preserve">nt Conference, </w:t>
      </w:r>
      <w:r w:rsidR="00DB5D68">
        <w:rPr>
          <w:sz w:val="20"/>
          <w:szCs w:val="20"/>
        </w:rPr>
        <w:t>March 18-20</w:t>
      </w:r>
      <w:r w:rsidR="002943C6">
        <w:rPr>
          <w:sz w:val="20"/>
          <w:szCs w:val="20"/>
        </w:rPr>
        <w:t xml:space="preserve">, </w:t>
      </w:r>
      <w:r w:rsidR="00DB5D68">
        <w:rPr>
          <w:sz w:val="20"/>
          <w:szCs w:val="20"/>
        </w:rPr>
        <w:t>2021</w:t>
      </w:r>
      <w:r w:rsidR="002943C6">
        <w:rPr>
          <w:sz w:val="20"/>
          <w:szCs w:val="20"/>
        </w:rPr>
        <w:t>, Crown Center, KC, MO (MO DECA pays)</w:t>
      </w:r>
    </w:p>
    <w:p w14:paraId="5F06026D" w14:textId="6A40F19F" w:rsidR="00C84E52" w:rsidRDefault="00C84E52" w:rsidP="00CD49C1">
      <w:pPr>
        <w:pStyle w:val="ListParagraph"/>
        <w:tabs>
          <w:tab w:val="left" w:pos="860"/>
          <w:tab w:val="left" w:pos="861"/>
        </w:tabs>
        <w:spacing w:line="267" w:lineRule="exact"/>
        <w:ind w:left="860" w:firstLine="0"/>
        <w:rPr>
          <w:sz w:val="20"/>
          <w:szCs w:val="20"/>
        </w:rPr>
      </w:pPr>
    </w:p>
    <w:p w14:paraId="5804E442" w14:textId="209AFBE7" w:rsidR="00C84E52" w:rsidRDefault="00CD49C1">
      <w:pPr>
        <w:tabs>
          <w:tab w:val="left" w:pos="9528"/>
        </w:tabs>
        <w:ind w:left="140" w:right="109"/>
        <w:rPr>
          <w:b/>
          <w:sz w:val="20"/>
          <w:szCs w:val="20"/>
        </w:rPr>
      </w:pPr>
      <w:r>
        <w:rPr>
          <w:rFonts w:ascii="Arial"/>
          <w:b/>
          <w:sz w:val="24"/>
          <w:szCs w:val="24"/>
          <w:shd w:val="clear" w:color="auto" w:fill="DADADA"/>
        </w:rPr>
        <w:t>Email</w:t>
      </w:r>
      <w:r w:rsidR="00224980" w:rsidRPr="005C0058">
        <w:rPr>
          <w:rFonts w:ascii="Arial"/>
          <w:b/>
          <w:spacing w:val="-5"/>
          <w:sz w:val="24"/>
          <w:szCs w:val="24"/>
          <w:shd w:val="clear" w:color="auto" w:fill="DADADA"/>
        </w:rPr>
        <w:t xml:space="preserve"> </w:t>
      </w:r>
      <w:r w:rsidR="00224980" w:rsidRPr="005C0058">
        <w:rPr>
          <w:rFonts w:ascii="Arial"/>
          <w:b/>
          <w:sz w:val="24"/>
          <w:szCs w:val="24"/>
          <w:shd w:val="clear" w:color="auto" w:fill="DADADA"/>
        </w:rPr>
        <w:t>Confirmation</w:t>
      </w:r>
      <w:r w:rsidR="00224980" w:rsidRPr="00C35B18">
        <w:rPr>
          <w:rFonts w:ascii="Arial"/>
          <w:b/>
          <w:sz w:val="20"/>
          <w:szCs w:val="20"/>
          <w:shd w:val="clear" w:color="auto" w:fill="DADADA"/>
        </w:rPr>
        <w:tab/>
      </w:r>
      <w:r w:rsidR="00224980" w:rsidRPr="00C35B18">
        <w:rPr>
          <w:rFonts w:ascii="Arial"/>
          <w:b/>
          <w:sz w:val="20"/>
          <w:szCs w:val="20"/>
        </w:rPr>
        <w:t xml:space="preserve">                                                                                                                       </w:t>
      </w:r>
      <w:r w:rsidR="00224980" w:rsidRPr="00C35B18">
        <w:rPr>
          <w:sz w:val="20"/>
          <w:szCs w:val="20"/>
        </w:rPr>
        <w:t>Each</w:t>
      </w:r>
      <w:r w:rsidR="007F60CD">
        <w:rPr>
          <w:sz w:val="20"/>
          <w:szCs w:val="20"/>
        </w:rPr>
        <w:t xml:space="preserve"> candidate will receive an email</w:t>
      </w:r>
      <w:r w:rsidR="00224980" w:rsidRPr="00C35B18">
        <w:rPr>
          <w:sz w:val="20"/>
          <w:szCs w:val="20"/>
        </w:rPr>
        <w:t xml:space="preserve"> from the State Office prior to the Fall Leadership and</w:t>
      </w:r>
      <w:r w:rsidR="00224980" w:rsidRPr="00C35B18">
        <w:rPr>
          <w:spacing w:val="-29"/>
          <w:sz w:val="20"/>
          <w:szCs w:val="20"/>
        </w:rPr>
        <w:t xml:space="preserve"> </w:t>
      </w:r>
      <w:r w:rsidR="00224980" w:rsidRPr="00C35B18">
        <w:rPr>
          <w:sz w:val="20"/>
          <w:szCs w:val="20"/>
        </w:rPr>
        <w:t>State</w:t>
      </w:r>
      <w:r w:rsidR="00224980" w:rsidRPr="00C35B18">
        <w:rPr>
          <w:spacing w:val="-2"/>
          <w:sz w:val="20"/>
          <w:szCs w:val="20"/>
        </w:rPr>
        <w:t xml:space="preserve"> </w:t>
      </w:r>
      <w:r w:rsidR="00224980" w:rsidRPr="00C35B18">
        <w:rPr>
          <w:sz w:val="20"/>
          <w:szCs w:val="20"/>
        </w:rPr>
        <w:t xml:space="preserve">Officer Election Conference either accepting or denying his/her application for office. </w:t>
      </w:r>
      <w:r w:rsidR="00224980" w:rsidRPr="00C35B18">
        <w:rPr>
          <w:b/>
          <w:sz w:val="20"/>
          <w:szCs w:val="20"/>
        </w:rPr>
        <w:t xml:space="preserve">All components of the application process </w:t>
      </w:r>
    </w:p>
    <w:p w14:paraId="4EB58DD8" w14:textId="77777777" w:rsidR="003750BF" w:rsidRDefault="00224980">
      <w:pPr>
        <w:tabs>
          <w:tab w:val="left" w:pos="9528"/>
        </w:tabs>
        <w:ind w:left="140" w:right="109"/>
        <w:rPr>
          <w:b/>
          <w:sz w:val="20"/>
          <w:szCs w:val="20"/>
        </w:rPr>
      </w:pPr>
      <w:r w:rsidRPr="00C35B18">
        <w:rPr>
          <w:b/>
          <w:sz w:val="20"/>
          <w:szCs w:val="20"/>
        </w:rPr>
        <w:t>must be complete for the candidate to be allowed to</w:t>
      </w:r>
      <w:r w:rsidRPr="00C35B18">
        <w:rPr>
          <w:b/>
          <w:spacing w:val="-27"/>
          <w:sz w:val="20"/>
          <w:szCs w:val="20"/>
        </w:rPr>
        <w:t xml:space="preserve"> </w:t>
      </w:r>
      <w:r w:rsidRPr="00C35B18">
        <w:rPr>
          <w:b/>
          <w:sz w:val="20"/>
          <w:szCs w:val="20"/>
        </w:rPr>
        <w:t>proceed.</w:t>
      </w:r>
    </w:p>
    <w:p w14:paraId="260F7774" w14:textId="77777777" w:rsidR="00C84E52" w:rsidRDefault="00C84E52">
      <w:pPr>
        <w:tabs>
          <w:tab w:val="left" w:pos="9528"/>
        </w:tabs>
        <w:ind w:left="140" w:right="109"/>
        <w:rPr>
          <w:b/>
          <w:sz w:val="20"/>
          <w:szCs w:val="20"/>
        </w:rPr>
      </w:pPr>
    </w:p>
    <w:p w14:paraId="3A666AC4" w14:textId="77777777" w:rsidR="00C84E52" w:rsidRPr="00C35B18" w:rsidRDefault="00C84E52">
      <w:pPr>
        <w:tabs>
          <w:tab w:val="left" w:pos="9528"/>
        </w:tabs>
        <w:ind w:left="140" w:right="109"/>
        <w:rPr>
          <w:b/>
          <w:sz w:val="20"/>
          <w:szCs w:val="20"/>
        </w:rPr>
      </w:pPr>
    </w:p>
    <w:p w14:paraId="061AC1F0" w14:textId="07C015AB" w:rsidR="003750BF" w:rsidRDefault="003750BF">
      <w:pPr>
        <w:pStyle w:val="BodyText"/>
        <w:rPr>
          <w:b/>
          <w:sz w:val="20"/>
        </w:rPr>
      </w:pPr>
    </w:p>
    <w:p w14:paraId="4B8EDAC5" w14:textId="77777777" w:rsidR="003750BF" w:rsidRDefault="003750BF">
      <w:pPr>
        <w:rPr>
          <w:sz w:val="18"/>
        </w:rPr>
        <w:sectPr w:rsidR="003750BF">
          <w:pgSz w:w="12240" w:h="15840"/>
          <w:pgMar w:top="1080" w:right="1300" w:bottom="280" w:left="13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426B9574" w14:textId="54DE2BC1" w:rsidR="003750BF" w:rsidRDefault="00224980">
      <w:pPr>
        <w:tabs>
          <w:tab w:val="left" w:pos="9707"/>
        </w:tabs>
        <w:spacing w:before="69"/>
        <w:ind w:left="117"/>
        <w:rPr>
          <w:rFonts w:ascii="Arial"/>
          <w:b/>
          <w:sz w:val="36"/>
        </w:rPr>
      </w:pPr>
      <w:r>
        <w:rPr>
          <w:rFonts w:ascii="Arial"/>
          <w:b/>
          <w:sz w:val="36"/>
          <w:u w:val="thick"/>
        </w:rPr>
        <w:t>Election</w:t>
      </w:r>
      <w:r>
        <w:rPr>
          <w:rFonts w:ascii="Arial"/>
          <w:b/>
          <w:spacing w:val="-13"/>
          <w:sz w:val="36"/>
          <w:u w:val="thick"/>
        </w:rPr>
        <w:t xml:space="preserve"> </w:t>
      </w:r>
      <w:r>
        <w:rPr>
          <w:rFonts w:ascii="Arial"/>
          <w:b/>
          <w:sz w:val="36"/>
          <w:u w:val="thick"/>
        </w:rPr>
        <w:t>Procedures</w:t>
      </w:r>
      <w:r>
        <w:rPr>
          <w:rFonts w:ascii="Arial"/>
          <w:b/>
          <w:sz w:val="36"/>
          <w:u w:val="thick"/>
        </w:rPr>
        <w:tab/>
      </w:r>
    </w:p>
    <w:p w14:paraId="34514D78" w14:textId="77777777" w:rsidR="003750BF" w:rsidRDefault="003750BF">
      <w:pPr>
        <w:pStyle w:val="BodyText"/>
        <w:spacing w:before="11"/>
        <w:rPr>
          <w:rFonts w:ascii="Arial"/>
          <w:b/>
          <w:sz w:val="19"/>
        </w:rPr>
      </w:pPr>
    </w:p>
    <w:p w14:paraId="2E15D5A1" w14:textId="1C47CABD" w:rsidR="003750BF" w:rsidRDefault="00224980">
      <w:pPr>
        <w:pStyle w:val="BodyText"/>
        <w:tabs>
          <w:tab w:val="left" w:pos="9628"/>
        </w:tabs>
        <w:spacing w:before="92"/>
        <w:ind w:left="239" w:right="189"/>
      </w:pPr>
      <w:r>
        <w:rPr>
          <w:rFonts w:ascii="Arial"/>
          <w:b/>
          <w:sz w:val="24"/>
          <w:shd w:val="clear" w:color="auto" w:fill="DADADA"/>
        </w:rPr>
        <w:t>Overview</w:t>
      </w:r>
      <w:r>
        <w:rPr>
          <w:rFonts w:ascii="Arial"/>
          <w:b/>
          <w:sz w:val="24"/>
          <w:shd w:val="clear" w:color="auto" w:fill="DADADA"/>
        </w:rPr>
        <w:tab/>
      </w:r>
      <w:r>
        <w:rPr>
          <w:rFonts w:ascii="Arial"/>
          <w:b/>
          <w:sz w:val="24"/>
        </w:rPr>
        <w:t xml:space="preserve"> </w:t>
      </w:r>
      <w:r>
        <w:t xml:space="preserve">After the application is </w:t>
      </w:r>
      <w:r w:rsidR="007F60CD">
        <w:t>approved;</w:t>
      </w:r>
      <w:r w:rsidR="00415EDF">
        <w:t xml:space="preserve"> there are two</w:t>
      </w:r>
      <w:r>
        <w:t xml:space="preserve"> steps in the election process.  All officer</w:t>
      </w:r>
      <w:r>
        <w:rPr>
          <w:spacing w:val="-27"/>
        </w:rPr>
        <w:t xml:space="preserve"> </w:t>
      </w:r>
      <w:r>
        <w:t>candidates</w:t>
      </w:r>
      <w:r>
        <w:rPr>
          <w:spacing w:val="-1"/>
        </w:rPr>
        <w:t xml:space="preserve"> </w:t>
      </w:r>
      <w:r>
        <w:t xml:space="preserve">are </w:t>
      </w:r>
      <w:r>
        <w:rPr>
          <w:b/>
        </w:rPr>
        <w:t xml:space="preserve">required to wear a DECA blazer </w:t>
      </w:r>
      <w:r>
        <w:t xml:space="preserve">for the testing, </w:t>
      </w:r>
      <w:r w:rsidR="00CD49C1">
        <w:t>campaign session</w:t>
      </w:r>
      <w:r>
        <w:t>, and the election session</w:t>
      </w:r>
      <w:r w:rsidR="00CD49C1">
        <w:t xml:space="preserve"> (all on Sunday)</w:t>
      </w:r>
      <w:r>
        <w:t>. Any candidate not wearing a DECA blazer for these events will not be allowed to participate in the election process. Each step is a qualifier for the next step. They are as</w:t>
      </w:r>
      <w:r>
        <w:rPr>
          <w:spacing w:val="-23"/>
        </w:rPr>
        <w:t xml:space="preserve"> </w:t>
      </w:r>
      <w:r>
        <w:t>follows:</w:t>
      </w:r>
    </w:p>
    <w:p w14:paraId="16B13D95" w14:textId="77777777" w:rsidR="003750BF" w:rsidRDefault="003750BF">
      <w:pPr>
        <w:pStyle w:val="BodyText"/>
        <w:spacing w:before="1"/>
      </w:pPr>
    </w:p>
    <w:p w14:paraId="00D4F5E0" w14:textId="77777777" w:rsidR="003750BF" w:rsidRDefault="003750BF">
      <w:pPr>
        <w:pStyle w:val="BodyText"/>
        <w:spacing w:before="3"/>
        <w:rPr>
          <w:sz w:val="16"/>
        </w:rPr>
      </w:pPr>
    </w:p>
    <w:p w14:paraId="04E9409C" w14:textId="18AAE4F2" w:rsidR="003750BF" w:rsidRDefault="00CD49C1">
      <w:pPr>
        <w:pStyle w:val="Heading3"/>
        <w:tabs>
          <w:tab w:val="left" w:pos="9628"/>
        </w:tabs>
      </w:pPr>
      <w:r>
        <w:rPr>
          <w:shd w:val="clear" w:color="auto" w:fill="DADADA"/>
        </w:rPr>
        <w:t>Step One</w:t>
      </w:r>
      <w:r w:rsidR="00224980">
        <w:rPr>
          <w:shd w:val="clear" w:color="auto" w:fill="DADADA"/>
        </w:rPr>
        <w:t>: Written</w:t>
      </w:r>
      <w:r w:rsidR="00224980">
        <w:rPr>
          <w:spacing w:val="-12"/>
          <w:shd w:val="clear" w:color="auto" w:fill="DADADA"/>
        </w:rPr>
        <w:t xml:space="preserve"> </w:t>
      </w:r>
      <w:r w:rsidR="00224980">
        <w:rPr>
          <w:shd w:val="clear" w:color="auto" w:fill="DADADA"/>
        </w:rPr>
        <w:t>Testing</w:t>
      </w:r>
      <w:r w:rsidR="00224980">
        <w:rPr>
          <w:shd w:val="clear" w:color="auto" w:fill="DADADA"/>
        </w:rPr>
        <w:tab/>
      </w:r>
    </w:p>
    <w:p w14:paraId="036056ED" w14:textId="15D390E0" w:rsidR="003750BF" w:rsidRDefault="00224980">
      <w:pPr>
        <w:pStyle w:val="ListParagraph"/>
        <w:numPr>
          <w:ilvl w:val="1"/>
          <w:numId w:val="7"/>
        </w:numPr>
        <w:tabs>
          <w:tab w:val="left" w:pos="960"/>
          <w:tab w:val="left" w:pos="961"/>
        </w:tabs>
        <w:ind w:right="479" w:hanging="360"/>
        <w:rPr>
          <w:rFonts w:ascii="Symbol" w:hAnsi="Symbol"/>
        </w:rPr>
      </w:pPr>
      <w:r>
        <w:t xml:space="preserve">A written objective test will be given to all officer candidates on </w:t>
      </w:r>
      <w:r w:rsidR="00DB5D68">
        <w:t>Oct. 1 from 4:00pm-7:00pm</w:t>
      </w:r>
      <w:r>
        <w:t xml:space="preserve">. The test will evaluate the candidate’s knowledge of DECA, marketing, and parliamentary procedure. Candidates will </w:t>
      </w:r>
      <w:r w:rsidR="00DB5D68">
        <w:t>complete the test virtually.</w:t>
      </w:r>
      <w:r>
        <w:t xml:space="preserve"> </w:t>
      </w:r>
      <w:proofErr w:type="gramStart"/>
      <w:r>
        <w:t>A</w:t>
      </w:r>
      <w:proofErr w:type="gramEnd"/>
      <w:r>
        <w:t xml:space="preserve"> study guide (“Missouri DECA Information Resource Manual”) and objective sheet are available from your Chapter Advisor and on the Missouri DECA</w:t>
      </w:r>
      <w:r>
        <w:rPr>
          <w:spacing w:val="-4"/>
        </w:rPr>
        <w:t xml:space="preserve"> </w:t>
      </w:r>
      <w:r>
        <w:t>website.</w:t>
      </w:r>
    </w:p>
    <w:p w14:paraId="21F36E31" w14:textId="70481CE5" w:rsidR="003750BF" w:rsidRPr="00826CE8" w:rsidRDefault="00CD49C1" w:rsidP="00826CE8">
      <w:pPr>
        <w:pStyle w:val="ListParagraph"/>
        <w:numPr>
          <w:ilvl w:val="0"/>
          <w:numId w:val="15"/>
        </w:numPr>
        <w:tabs>
          <w:tab w:val="left" w:pos="959"/>
          <w:tab w:val="left" w:pos="960"/>
        </w:tabs>
        <w:spacing w:before="43" w:line="252" w:lineRule="exact"/>
        <w:ind w:right="289"/>
        <w:rPr>
          <w:rFonts w:ascii="Symbol"/>
          <w:sz w:val="24"/>
        </w:rPr>
      </w:pPr>
      <w:r>
        <w:t>Candidates must score</w:t>
      </w:r>
      <w:r w:rsidR="00224980">
        <w:t xml:space="preserve"> the </w:t>
      </w:r>
      <w:r>
        <w:rPr>
          <w:b/>
          <w:u w:val="thick"/>
        </w:rPr>
        <w:t xml:space="preserve">minimum </w:t>
      </w:r>
      <w:r w:rsidR="00224980" w:rsidRPr="00826CE8">
        <w:rPr>
          <w:b/>
          <w:u w:val="thick"/>
        </w:rPr>
        <w:t>of 70</w:t>
      </w:r>
      <w:proofErr w:type="gramStart"/>
      <w:r w:rsidR="00224980" w:rsidRPr="00826CE8">
        <w:rPr>
          <w:b/>
          <w:u w:val="thick"/>
        </w:rPr>
        <w:t xml:space="preserve">% </w:t>
      </w:r>
      <w:r>
        <w:t>.</w:t>
      </w:r>
      <w:proofErr w:type="gramEnd"/>
    </w:p>
    <w:p w14:paraId="12D708D3" w14:textId="77777777" w:rsidR="003750BF" w:rsidRDefault="003750BF">
      <w:pPr>
        <w:pStyle w:val="BodyText"/>
        <w:rPr>
          <w:sz w:val="16"/>
        </w:rPr>
      </w:pPr>
    </w:p>
    <w:p w14:paraId="5F6DB115" w14:textId="5CE62698" w:rsidR="008027BD" w:rsidRDefault="008027BD">
      <w:pPr>
        <w:pStyle w:val="BodyText"/>
        <w:spacing w:before="2"/>
        <w:rPr>
          <w:sz w:val="20"/>
        </w:rPr>
      </w:pPr>
    </w:p>
    <w:p w14:paraId="0E2F6CEA" w14:textId="62C4402E" w:rsidR="003750BF" w:rsidRDefault="00CD49C1">
      <w:pPr>
        <w:pStyle w:val="Heading3"/>
        <w:tabs>
          <w:tab w:val="left" w:pos="9628"/>
        </w:tabs>
      </w:pPr>
      <w:r>
        <w:rPr>
          <w:shd w:val="clear" w:color="auto" w:fill="DADADA"/>
        </w:rPr>
        <w:t>Step Two</w:t>
      </w:r>
      <w:r w:rsidR="00224980">
        <w:rPr>
          <w:shd w:val="clear" w:color="auto" w:fill="DADADA"/>
        </w:rPr>
        <w:t>: Election Session of District</w:t>
      </w:r>
      <w:r w:rsidR="00224980">
        <w:rPr>
          <w:spacing w:val="-30"/>
          <w:shd w:val="clear" w:color="auto" w:fill="DADADA"/>
        </w:rPr>
        <w:t xml:space="preserve"> </w:t>
      </w:r>
      <w:r w:rsidR="00224980">
        <w:rPr>
          <w:shd w:val="clear" w:color="auto" w:fill="DADADA"/>
        </w:rPr>
        <w:t>Vice-Presidents</w:t>
      </w:r>
      <w:r w:rsidR="00224980">
        <w:rPr>
          <w:shd w:val="clear" w:color="auto" w:fill="DADADA"/>
        </w:rPr>
        <w:tab/>
      </w:r>
    </w:p>
    <w:p w14:paraId="4C721144" w14:textId="77777777" w:rsidR="00826CE8" w:rsidRDefault="00826CE8" w:rsidP="00826CE8">
      <w:pPr>
        <w:tabs>
          <w:tab w:val="left" w:pos="960"/>
          <w:tab w:val="left" w:pos="961"/>
        </w:tabs>
        <w:ind w:right="860"/>
      </w:pPr>
    </w:p>
    <w:p w14:paraId="4F0D49C0" w14:textId="77777777" w:rsidR="003750BF" w:rsidRPr="00826CE8" w:rsidRDefault="00224980" w:rsidP="00826CE8">
      <w:pPr>
        <w:pStyle w:val="ListParagraph"/>
        <w:numPr>
          <w:ilvl w:val="0"/>
          <w:numId w:val="17"/>
        </w:numPr>
        <w:tabs>
          <w:tab w:val="left" w:pos="960"/>
        </w:tabs>
        <w:ind w:left="990" w:right="860"/>
        <w:rPr>
          <w:rFonts w:ascii="Symbol"/>
        </w:rPr>
      </w:pPr>
      <w:r>
        <w:t>The election of each District Vice-President will take place during each district meeting on Sunday</w:t>
      </w:r>
      <w:r w:rsidRPr="00826CE8">
        <w:rPr>
          <w:spacing w:val="-4"/>
        </w:rPr>
        <w:t xml:space="preserve"> </w:t>
      </w:r>
      <w:r>
        <w:t>evening.</w:t>
      </w:r>
    </w:p>
    <w:p w14:paraId="4BD321BE" w14:textId="77777777" w:rsidR="003750BF" w:rsidRDefault="00224980">
      <w:pPr>
        <w:pStyle w:val="ListParagraph"/>
        <w:numPr>
          <w:ilvl w:val="1"/>
          <w:numId w:val="7"/>
        </w:numPr>
        <w:tabs>
          <w:tab w:val="left" w:pos="960"/>
          <w:tab w:val="left" w:pos="961"/>
        </w:tabs>
        <w:ind w:right="695" w:hanging="360"/>
        <w:rPr>
          <w:rFonts w:ascii="Symbol" w:hAnsi="Symbol"/>
        </w:rPr>
      </w:pPr>
      <w:r>
        <w:t xml:space="preserve">Candidates for office should be prepared to deliver a 2 ½-minute speech before the voting delegates. A timekeeper will signal 2 minutes. Any candidate exceeding 2 ½-minutes will be signaled to stop. Candidates giving speeches of less than 2½-minutes duration will </w:t>
      </w:r>
      <w:r>
        <w:rPr>
          <w:b/>
        </w:rPr>
        <w:t xml:space="preserve">not </w:t>
      </w:r>
      <w:r>
        <w:t>be penalized.</w:t>
      </w:r>
    </w:p>
    <w:p w14:paraId="7DC24B70" w14:textId="77777777" w:rsidR="003750BF" w:rsidRDefault="00224980">
      <w:pPr>
        <w:pStyle w:val="ListParagraph"/>
        <w:numPr>
          <w:ilvl w:val="1"/>
          <w:numId w:val="7"/>
        </w:numPr>
        <w:tabs>
          <w:tab w:val="left" w:pos="960"/>
          <w:tab w:val="left" w:pos="961"/>
        </w:tabs>
        <w:ind w:right="734" w:hanging="360"/>
        <w:rPr>
          <w:rFonts w:ascii="Symbol" w:hAnsi="Symbol"/>
        </w:rPr>
      </w:pPr>
      <w:r>
        <w:t xml:space="preserve">Props may </w:t>
      </w:r>
      <w:r>
        <w:rPr>
          <w:b/>
        </w:rPr>
        <w:t xml:space="preserve">not </w:t>
      </w:r>
      <w:r>
        <w:t>be used during the speech nor will another person be allowed to speak on the candidate’s</w:t>
      </w:r>
      <w:r>
        <w:rPr>
          <w:spacing w:val="-7"/>
        </w:rPr>
        <w:t xml:space="preserve"> </w:t>
      </w:r>
      <w:r>
        <w:t>behalf.</w:t>
      </w:r>
    </w:p>
    <w:p w14:paraId="21D50A97" w14:textId="77777777" w:rsidR="003750BF" w:rsidRDefault="00224980" w:rsidP="00826CE8">
      <w:pPr>
        <w:pStyle w:val="ListParagraph"/>
        <w:numPr>
          <w:ilvl w:val="1"/>
          <w:numId w:val="7"/>
        </w:numPr>
        <w:tabs>
          <w:tab w:val="left" w:pos="960"/>
          <w:tab w:val="left" w:pos="961"/>
        </w:tabs>
        <w:spacing w:before="2" w:line="269" w:lineRule="exact"/>
        <w:rPr>
          <w:rFonts w:ascii="Symbol"/>
        </w:rPr>
      </w:pPr>
      <w:r>
        <w:t xml:space="preserve">Campaign materials are </w:t>
      </w:r>
      <w:r>
        <w:rPr>
          <w:b/>
        </w:rPr>
        <w:t xml:space="preserve">not </w:t>
      </w:r>
      <w:r>
        <w:t>allowed in the election</w:t>
      </w:r>
      <w:r>
        <w:rPr>
          <w:spacing w:val="-12"/>
        </w:rPr>
        <w:t xml:space="preserve"> </w:t>
      </w:r>
      <w:r>
        <w:t>session.</w:t>
      </w:r>
    </w:p>
    <w:p w14:paraId="050402EC" w14:textId="77777777" w:rsidR="003750BF" w:rsidRDefault="00224980">
      <w:pPr>
        <w:pStyle w:val="ListParagraph"/>
        <w:numPr>
          <w:ilvl w:val="1"/>
          <w:numId w:val="7"/>
        </w:numPr>
        <w:tabs>
          <w:tab w:val="left" w:pos="960"/>
          <w:tab w:val="left" w:pos="961"/>
        </w:tabs>
        <w:ind w:right="368" w:hanging="360"/>
        <w:rPr>
          <w:rFonts w:ascii="Symbol"/>
        </w:rPr>
      </w:pPr>
      <w:r>
        <w:t>Each chapter will have two voting delegates who will be seated in the front during their Dis</w:t>
      </w:r>
      <w:r w:rsidR="008027BD">
        <w:t xml:space="preserve">trict Meeting on Sunday evening. </w:t>
      </w:r>
      <w:r>
        <w:t xml:space="preserve">Candidates will give their speeches on Sunday and the ballots will be cast by each of the two voting delegates from each chapter on </w:t>
      </w:r>
      <w:r w:rsidR="008027BD">
        <w:t>Sunday</w:t>
      </w:r>
      <w:r>
        <w:t xml:space="preserve"> at the District Caucus</w:t>
      </w:r>
      <w:r>
        <w:rPr>
          <w:spacing w:val="-4"/>
        </w:rPr>
        <w:t xml:space="preserve"> </w:t>
      </w:r>
      <w:r w:rsidR="008027BD">
        <w:t>Session.</w:t>
      </w:r>
    </w:p>
    <w:p w14:paraId="5D22407E" w14:textId="414034F6" w:rsidR="003750BF" w:rsidRDefault="003750BF">
      <w:pPr>
        <w:pStyle w:val="BodyText"/>
        <w:spacing w:before="3"/>
      </w:pPr>
    </w:p>
    <w:p w14:paraId="0611188A" w14:textId="5964F6D5" w:rsidR="003750BF" w:rsidRDefault="00224980">
      <w:pPr>
        <w:tabs>
          <w:tab w:val="left" w:pos="9628"/>
        </w:tabs>
        <w:ind w:left="239" w:right="189"/>
      </w:pPr>
      <w:r>
        <w:rPr>
          <w:rFonts w:ascii="Arial"/>
          <w:b/>
          <w:sz w:val="24"/>
          <w:shd w:val="clear" w:color="auto" w:fill="DADADA"/>
        </w:rPr>
        <w:t>Determination</w:t>
      </w:r>
      <w:r>
        <w:rPr>
          <w:rFonts w:ascii="Arial"/>
          <w:b/>
          <w:spacing w:val="-5"/>
          <w:sz w:val="24"/>
          <w:shd w:val="clear" w:color="auto" w:fill="DADADA"/>
        </w:rPr>
        <w:t xml:space="preserve"> </w:t>
      </w:r>
      <w:r>
        <w:rPr>
          <w:rFonts w:ascii="Arial"/>
          <w:b/>
          <w:sz w:val="24"/>
          <w:shd w:val="clear" w:color="auto" w:fill="DADADA"/>
        </w:rPr>
        <w:t>of</w:t>
      </w:r>
      <w:r>
        <w:rPr>
          <w:rFonts w:ascii="Arial"/>
          <w:b/>
          <w:spacing w:val="-6"/>
          <w:sz w:val="24"/>
          <w:shd w:val="clear" w:color="auto" w:fill="DADADA"/>
        </w:rPr>
        <w:t xml:space="preserve"> </w:t>
      </w:r>
      <w:r>
        <w:rPr>
          <w:rFonts w:ascii="Arial"/>
          <w:b/>
          <w:sz w:val="24"/>
          <w:shd w:val="clear" w:color="auto" w:fill="DADADA"/>
        </w:rPr>
        <w:t>Winner</w:t>
      </w:r>
      <w:r>
        <w:rPr>
          <w:rFonts w:ascii="Arial"/>
          <w:b/>
          <w:sz w:val="24"/>
          <w:shd w:val="clear" w:color="auto" w:fill="DADADA"/>
        </w:rPr>
        <w:tab/>
      </w:r>
      <w:r>
        <w:rPr>
          <w:rFonts w:ascii="Arial"/>
          <w:b/>
          <w:sz w:val="24"/>
        </w:rPr>
        <w:t xml:space="preserve">                                                                                                                    </w:t>
      </w:r>
      <w:r>
        <w:t>The winning candidate for each office, including District Vice President, will be</w:t>
      </w:r>
      <w:r>
        <w:rPr>
          <w:spacing w:val="-21"/>
        </w:rPr>
        <w:t xml:space="preserve"> </w:t>
      </w:r>
      <w:r>
        <w:t>determined</w:t>
      </w:r>
      <w:r>
        <w:rPr>
          <w:spacing w:val="-2"/>
        </w:rPr>
        <w:t xml:space="preserve"> </w:t>
      </w:r>
      <w:r>
        <w:t xml:space="preserve">by cumulative rank. </w:t>
      </w:r>
      <w:r w:rsidR="00CD49C1">
        <w:t>The test score</w:t>
      </w:r>
      <w:r>
        <w:t xml:space="preserve"> and total votes cast will each be ranked. These ranks will be added together, and the candidate with the lowest total rank will be decl</w:t>
      </w:r>
      <w:r w:rsidR="00CD49C1">
        <w:t xml:space="preserve">ared the winner. If there is a </w:t>
      </w:r>
      <w:r>
        <w:t xml:space="preserve">tie, the candidate with the highest total votes will be the winner. </w:t>
      </w:r>
    </w:p>
    <w:p w14:paraId="58E715C9" w14:textId="77777777" w:rsidR="003750BF" w:rsidRDefault="003750BF">
      <w:pPr>
        <w:pStyle w:val="BodyText"/>
        <w:spacing w:before="11"/>
        <w:rPr>
          <w:sz w:val="21"/>
        </w:rPr>
      </w:pPr>
    </w:p>
    <w:p w14:paraId="6AC16666" w14:textId="77777777" w:rsidR="008027BD" w:rsidRDefault="008027BD" w:rsidP="008027BD">
      <w:pPr>
        <w:tabs>
          <w:tab w:val="left" w:pos="960"/>
          <w:tab w:val="left" w:pos="961"/>
        </w:tabs>
        <w:spacing w:before="2"/>
        <w:rPr>
          <w:rFonts w:ascii="Symbol" w:hAnsi="Symbol"/>
        </w:rPr>
      </w:pPr>
    </w:p>
    <w:p w14:paraId="188234DE" w14:textId="77777777" w:rsidR="008027BD" w:rsidRDefault="008027BD" w:rsidP="008027BD">
      <w:pPr>
        <w:tabs>
          <w:tab w:val="left" w:pos="960"/>
          <w:tab w:val="left" w:pos="961"/>
        </w:tabs>
        <w:spacing w:before="2"/>
        <w:rPr>
          <w:rFonts w:ascii="Symbol" w:hAnsi="Symbol"/>
        </w:rPr>
      </w:pPr>
    </w:p>
    <w:p w14:paraId="5632EC02" w14:textId="77777777" w:rsidR="008027BD" w:rsidRDefault="008027BD" w:rsidP="008027BD">
      <w:pPr>
        <w:tabs>
          <w:tab w:val="left" w:pos="960"/>
          <w:tab w:val="left" w:pos="961"/>
        </w:tabs>
        <w:spacing w:before="2"/>
        <w:rPr>
          <w:rFonts w:ascii="Symbol" w:hAnsi="Symbol"/>
        </w:rPr>
      </w:pPr>
    </w:p>
    <w:p w14:paraId="7A94EDE0" w14:textId="77777777" w:rsidR="008027BD" w:rsidRDefault="008027BD" w:rsidP="008027BD">
      <w:pPr>
        <w:tabs>
          <w:tab w:val="left" w:pos="960"/>
          <w:tab w:val="left" w:pos="961"/>
        </w:tabs>
        <w:spacing w:before="2"/>
        <w:rPr>
          <w:rFonts w:ascii="Symbol" w:hAnsi="Symbol"/>
        </w:rPr>
      </w:pPr>
    </w:p>
    <w:p w14:paraId="3E76B2D2" w14:textId="77777777" w:rsidR="008027BD" w:rsidRPr="008027BD" w:rsidRDefault="008027BD" w:rsidP="008027BD">
      <w:pPr>
        <w:tabs>
          <w:tab w:val="left" w:pos="960"/>
          <w:tab w:val="left" w:pos="961"/>
        </w:tabs>
        <w:spacing w:before="2"/>
        <w:rPr>
          <w:rFonts w:ascii="Symbol" w:hAnsi="Symbol"/>
        </w:rPr>
      </w:pPr>
    </w:p>
    <w:p w14:paraId="6AB6F349" w14:textId="7652242F" w:rsidR="003750BF" w:rsidRPr="00C84E52" w:rsidRDefault="003750BF" w:rsidP="00C84E52">
      <w:pPr>
        <w:pStyle w:val="BodyText"/>
        <w:rPr>
          <w:b/>
          <w:sz w:val="20"/>
        </w:rPr>
        <w:sectPr w:rsidR="003750BF" w:rsidRPr="00C84E52">
          <w:pgSz w:w="12240" w:h="15840"/>
          <w:pgMar w:top="1080" w:right="1220" w:bottom="280" w:left="12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582C27D0" w14:textId="17E3AECC" w:rsidR="003750BF" w:rsidRDefault="00DB5D68">
      <w:pPr>
        <w:pStyle w:val="BodyText"/>
        <w:spacing w:before="3"/>
      </w:pPr>
      <w:r>
        <w:rPr>
          <w:rFonts w:ascii="Arial"/>
          <w:b/>
          <w:noProof/>
          <w:sz w:val="24"/>
        </w:rPr>
        <mc:AlternateContent>
          <mc:Choice Requires="wps">
            <w:drawing>
              <wp:anchor distT="0" distB="0" distL="114300" distR="114300" simplePos="0" relativeHeight="251674112" behindDoc="0" locked="0" layoutInCell="1" allowOverlap="1" wp14:anchorId="279F49DB" wp14:editId="3D154363">
                <wp:simplePos x="0" y="0"/>
                <wp:positionH relativeFrom="column">
                  <wp:posOffset>238125</wp:posOffset>
                </wp:positionH>
                <wp:positionV relativeFrom="paragraph">
                  <wp:posOffset>0</wp:posOffset>
                </wp:positionV>
                <wp:extent cx="5829300" cy="28860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5829300" cy="28860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4B4F89" id="Straight Connector 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0" to="477.7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" strokecolor="#4a7ebb"/>
            </w:pict>
          </mc:Fallback>
        </mc:AlternateContent>
      </w:r>
    </w:p>
    <w:p w14:paraId="31003D84" w14:textId="550D8E24" w:rsidR="003750BF" w:rsidRDefault="00DB5D68">
      <w:pPr>
        <w:tabs>
          <w:tab w:val="left" w:pos="9628"/>
        </w:tabs>
        <w:ind w:left="240"/>
        <w:rPr>
          <w:rFonts w:ascii="Arial"/>
          <w:b/>
          <w:sz w:val="24"/>
        </w:rPr>
      </w:pPr>
      <w:r>
        <w:rPr>
          <w:rFonts w:ascii="Arial"/>
          <w:b/>
          <w:noProof/>
          <w:sz w:val="24"/>
        </w:rPr>
        <mc:AlternateContent>
          <mc:Choice Requires="wps">
            <w:drawing>
              <wp:anchor distT="0" distB="0" distL="114300" distR="114300" simplePos="0" relativeHeight="251672064" behindDoc="0" locked="0" layoutInCell="1" allowOverlap="1" wp14:anchorId="0412D4D9" wp14:editId="1B9DD843">
                <wp:simplePos x="0" y="0"/>
                <wp:positionH relativeFrom="column">
                  <wp:posOffset>57150</wp:posOffset>
                </wp:positionH>
                <wp:positionV relativeFrom="paragraph">
                  <wp:posOffset>18414</wp:posOffset>
                </wp:positionV>
                <wp:extent cx="5619750" cy="26003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619750" cy="260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44A45" id="Straight Connector 2"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4.5pt,1.45pt" to="447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" strokecolor="#4579b8 [3044]"/>
            </w:pict>
          </mc:Fallback>
        </mc:AlternateContent>
      </w:r>
      <w:r w:rsidR="00224980">
        <w:rPr>
          <w:rFonts w:ascii="Arial"/>
          <w:b/>
          <w:sz w:val="24"/>
          <w:shd w:val="clear" w:color="auto" w:fill="DADADA"/>
        </w:rPr>
        <w:t>District Vice-President</w:t>
      </w:r>
      <w:r w:rsidR="00224980">
        <w:rPr>
          <w:rFonts w:ascii="Arial"/>
          <w:b/>
          <w:spacing w:val="-19"/>
          <w:sz w:val="24"/>
          <w:shd w:val="clear" w:color="auto" w:fill="DADADA"/>
        </w:rPr>
        <w:t xml:space="preserve"> </w:t>
      </w:r>
      <w:r w:rsidR="00224980">
        <w:rPr>
          <w:rFonts w:ascii="Arial"/>
          <w:b/>
          <w:sz w:val="24"/>
          <w:shd w:val="clear" w:color="auto" w:fill="DADADA"/>
        </w:rPr>
        <w:t>Candidates</w:t>
      </w:r>
      <w:r w:rsidR="00224980">
        <w:rPr>
          <w:rFonts w:ascii="Arial"/>
          <w:b/>
          <w:sz w:val="24"/>
          <w:shd w:val="clear" w:color="auto" w:fill="DADADA"/>
        </w:rPr>
        <w:tab/>
      </w:r>
    </w:p>
    <w:p w14:paraId="7144BA75" w14:textId="153141D9" w:rsidR="003750BF" w:rsidRDefault="003750BF">
      <w:pPr>
        <w:pStyle w:val="BodyText"/>
        <w:spacing w:before="8"/>
        <w:rPr>
          <w:rFonts w:ascii="Arial"/>
          <w:b/>
          <w:sz w:val="21"/>
        </w:rPr>
      </w:pPr>
    </w:p>
    <w:p w14:paraId="74B1FB9C" w14:textId="3FBEDAFB" w:rsidR="003750BF" w:rsidRDefault="00224980">
      <w:pPr>
        <w:pStyle w:val="BodyText"/>
        <w:ind w:left="240" w:right="323"/>
      </w:pPr>
      <w:r>
        <w:t xml:space="preserve">Below is a </w:t>
      </w:r>
      <w:r>
        <w:rPr>
          <w:u w:val="single"/>
        </w:rPr>
        <w:t xml:space="preserve">tentative schedule </w:t>
      </w:r>
      <w:r>
        <w:t>of District Vice-President officer candidate activities at the Fall Leadership and State Officer Election Leadership Conference for planning purposes. Check your program upon arrival for upd</w:t>
      </w:r>
      <w:r w:rsidR="00415EDF">
        <w:t>ates. C</w:t>
      </w:r>
      <w:r>
        <w:t>andidates are also required to attend all events for all conference delegates, including the dinner session and general session.</w:t>
      </w:r>
    </w:p>
    <w:p w14:paraId="6B0E7918" w14:textId="77777777" w:rsidR="003750BF" w:rsidRDefault="003750BF">
      <w:pPr>
        <w:pStyle w:val="BodyText"/>
        <w:spacing w:before="5"/>
      </w:pPr>
    </w:p>
    <w:p w14:paraId="25487D70" w14:textId="7370125E" w:rsidR="003750BF" w:rsidRDefault="00415EDF">
      <w:pPr>
        <w:pStyle w:val="Heading6"/>
        <w:spacing w:line="251" w:lineRule="exact"/>
        <w:ind w:left="240"/>
        <w:rPr>
          <w:rFonts w:ascii="Times New Roman"/>
        </w:rPr>
      </w:pPr>
      <w:r>
        <w:rPr>
          <w:rFonts w:ascii="Times New Roman"/>
        </w:rPr>
        <w:t>Sunday, October 13</w:t>
      </w:r>
    </w:p>
    <w:p w14:paraId="276F6ACE" w14:textId="77777777" w:rsidR="00415EDF" w:rsidRDefault="00415EDF">
      <w:pPr>
        <w:pStyle w:val="BodyText"/>
        <w:tabs>
          <w:tab w:val="left" w:pos="2400"/>
        </w:tabs>
        <w:ind w:left="240" w:right="3241"/>
      </w:pPr>
      <w:r>
        <w:t>5:00</w:t>
      </w:r>
      <w:r w:rsidR="00224980">
        <w:rPr>
          <w:spacing w:val="-1"/>
        </w:rPr>
        <w:t xml:space="preserve"> </w:t>
      </w:r>
      <w:r>
        <w:t>p.m.</w:t>
      </w:r>
      <w:r>
        <w:tab/>
        <w:t>District VP</w:t>
      </w:r>
      <w:r w:rsidR="00224980">
        <w:t xml:space="preserve"> Candidate Testing</w:t>
      </w:r>
      <w:r w:rsidR="00224980">
        <w:rPr>
          <w:spacing w:val="-6"/>
        </w:rPr>
        <w:t xml:space="preserve"> </w:t>
      </w:r>
      <w:r w:rsidR="00224980">
        <w:t>–</w:t>
      </w:r>
    </w:p>
    <w:p w14:paraId="690104EE" w14:textId="23008781" w:rsidR="003750BF" w:rsidRDefault="00415EDF" w:rsidP="00415EDF">
      <w:pPr>
        <w:pStyle w:val="BodyText"/>
        <w:tabs>
          <w:tab w:val="left" w:pos="2400"/>
        </w:tabs>
        <w:ind w:left="2400" w:right="3241" w:hanging="2160"/>
      </w:pPr>
      <w:r>
        <w:t>10:00</w:t>
      </w:r>
      <w:r w:rsidR="00224980">
        <w:rPr>
          <w:spacing w:val="-4"/>
        </w:rPr>
        <w:t xml:space="preserve"> </w:t>
      </w:r>
      <w:r w:rsidR="00224980">
        <w:t>p.m.</w:t>
      </w:r>
      <w:r w:rsidR="00224980">
        <w:tab/>
        <w:t>District Meetings – DVP Candidates’</w:t>
      </w:r>
      <w:r w:rsidR="00224980">
        <w:rPr>
          <w:spacing w:val="-10"/>
        </w:rPr>
        <w:t xml:space="preserve"> </w:t>
      </w:r>
      <w:r w:rsidR="00224980">
        <w:t>Speeches</w:t>
      </w:r>
      <w:r>
        <w:t xml:space="preserve"> and Voting</w:t>
      </w:r>
    </w:p>
    <w:p w14:paraId="61ADDE7D" w14:textId="77777777" w:rsidR="003750BF" w:rsidRDefault="003750BF">
      <w:pPr>
        <w:pStyle w:val="BodyText"/>
        <w:spacing w:before="5"/>
      </w:pPr>
    </w:p>
    <w:p w14:paraId="663D5B64" w14:textId="14444562" w:rsidR="003750BF" w:rsidRDefault="00415EDF">
      <w:pPr>
        <w:pStyle w:val="Heading6"/>
        <w:spacing w:line="251" w:lineRule="exact"/>
        <w:ind w:left="240"/>
        <w:rPr>
          <w:rFonts w:ascii="Times New Roman"/>
        </w:rPr>
      </w:pPr>
      <w:r>
        <w:rPr>
          <w:rFonts w:ascii="Times New Roman"/>
        </w:rPr>
        <w:t>Monday, October 14</w:t>
      </w:r>
    </w:p>
    <w:p w14:paraId="5AE80071" w14:textId="57E76244" w:rsidR="003750BF" w:rsidRDefault="00415EDF">
      <w:pPr>
        <w:pStyle w:val="BodyText"/>
        <w:tabs>
          <w:tab w:val="left" w:pos="2400"/>
        </w:tabs>
        <w:spacing w:line="251" w:lineRule="exact"/>
        <w:ind w:left="240"/>
      </w:pPr>
      <w:r>
        <w:t>12:00 p.m.</w:t>
      </w:r>
      <w:r w:rsidR="00224980">
        <w:tab/>
      </w:r>
      <w:r>
        <w:t xml:space="preserve">District VP’s Announced </w:t>
      </w:r>
    </w:p>
    <w:p w14:paraId="084BCAD7" w14:textId="062C174D" w:rsidR="003750BF" w:rsidRDefault="00224980" w:rsidP="00415EDF">
      <w:pPr>
        <w:pStyle w:val="BodyText"/>
        <w:tabs>
          <w:tab w:val="left" w:pos="2400"/>
        </w:tabs>
        <w:ind w:left="240" w:right="376"/>
      </w:pPr>
      <w:r>
        <w:tab/>
      </w:r>
    </w:p>
    <w:p w14:paraId="5EB1573F" w14:textId="77777777" w:rsidR="003750BF" w:rsidRDefault="003750BF">
      <w:pPr>
        <w:pStyle w:val="BodyText"/>
        <w:spacing w:before="10"/>
        <w:rPr>
          <w:sz w:val="23"/>
        </w:rPr>
      </w:pPr>
    </w:p>
    <w:p w14:paraId="546CEE1E" w14:textId="6C62B870" w:rsidR="003750BF" w:rsidRDefault="00224980">
      <w:pPr>
        <w:pStyle w:val="Heading1"/>
        <w:tabs>
          <w:tab w:val="left" w:pos="9707"/>
        </w:tabs>
        <w:ind w:left="117"/>
        <w:rPr>
          <w:u w:val="none"/>
        </w:rPr>
      </w:pPr>
      <w:r>
        <w:rPr>
          <w:u w:val="thick"/>
        </w:rPr>
        <w:t>Test</w:t>
      </w:r>
      <w:r>
        <w:rPr>
          <w:spacing w:val="-12"/>
          <w:u w:val="thick"/>
        </w:rPr>
        <w:t xml:space="preserve"> </w:t>
      </w:r>
      <w:r>
        <w:rPr>
          <w:u w:val="thick"/>
        </w:rPr>
        <w:t>Preparation</w:t>
      </w:r>
      <w:r>
        <w:rPr>
          <w:u w:val="thick"/>
        </w:rPr>
        <w:tab/>
      </w:r>
    </w:p>
    <w:p w14:paraId="71F7D3C1" w14:textId="77777777" w:rsidR="003750BF" w:rsidRDefault="003750BF">
      <w:pPr>
        <w:pStyle w:val="BodyText"/>
        <w:spacing w:before="10"/>
        <w:rPr>
          <w:rFonts w:ascii="Arial"/>
          <w:b/>
          <w:sz w:val="19"/>
        </w:rPr>
      </w:pPr>
    </w:p>
    <w:p w14:paraId="4B8391AB" w14:textId="77777777" w:rsidR="003750BF" w:rsidRDefault="00224980">
      <w:pPr>
        <w:pStyle w:val="BodyText"/>
        <w:spacing w:before="92"/>
        <w:ind w:left="239" w:right="268"/>
      </w:pPr>
      <w:r>
        <w:t>A written objective test will be given to ALL officer candidates on Sunday. The test will evaluate the candidate’s knowledge of DECA, marketing, and parliamentary procedure through a combination of 50 true/false, multiple choice and short answer questions. Candidates will have up to 60 minutes to complete the test. A study guide (“Missouri DECA Information Resource Manual”) and objective sheet are available on the Missouri DECA website, which were used to construct the test.</w:t>
      </w:r>
    </w:p>
    <w:p w14:paraId="11781F05" w14:textId="77777777" w:rsidR="003750BF" w:rsidRDefault="003750BF">
      <w:pPr>
        <w:pStyle w:val="BodyText"/>
      </w:pPr>
    </w:p>
    <w:p w14:paraId="7850E99C" w14:textId="77777777" w:rsidR="003750BF" w:rsidRDefault="003750BF">
      <w:pPr>
        <w:pStyle w:val="BodyText"/>
        <w:rPr>
          <w:sz w:val="20"/>
        </w:rPr>
      </w:pPr>
    </w:p>
    <w:p w14:paraId="531EF8E9" w14:textId="77777777" w:rsidR="003750BF" w:rsidRDefault="003750BF">
      <w:pPr>
        <w:pStyle w:val="BodyText"/>
        <w:rPr>
          <w:sz w:val="20"/>
        </w:rPr>
      </w:pPr>
    </w:p>
    <w:p w14:paraId="663FEA91" w14:textId="77777777" w:rsidR="003750BF" w:rsidRDefault="003750BF">
      <w:pPr>
        <w:pStyle w:val="BodyText"/>
        <w:rPr>
          <w:sz w:val="20"/>
        </w:rPr>
      </w:pPr>
    </w:p>
    <w:p w14:paraId="3D16BA68" w14:textId="3CD719A3" w:rsidR="003750BF" w:rsidRDefault="003750BF">
      <w:pPr>
        <w:pStyle w:val="BodyText"/>
        <w:rPr>
          <w:sz w:val="20"/>
        </w:rPr>
      </w:pPr>
    </w:p>
    <w:p w14:paraId="2BF9F9AE" w14:textId="541148F7" w:rsidR="003750BF" w:rsidRDefault="003750BF">
      <w:pPr>
        <w:pStyle w:val="BodyText"/>
        <w:rPr>
          <w:sz w:val="20"/>
        </w:rPr>
      </w:pPr>
    </w:p>
    <w:p w14:paraId="2FEC5025" w14:textId="6A8D1083" w:rsidR="003750BF" w:rsidRDefault="003750BF">
      <w:pPr>
        <w:pStyle w:val="BodyText"/>
        <w:spacing w:before="2"/>
        <w:rPr>
          <w:sz w:val="11"/>
        </w:rPr>
      </w:pPr>
    </w:p>
    <w:p w14:paraId="17CB5D4E" w14:textId="77777777" w:rsidR="003750BF" w:rsidRDefault="003750BF">
      <w:pPr>
        <w:rPr>
          <w:sz w:val="11"/>
        </w:rPr>
        <w:sectPr w:rsidR="003750BF">
          <w:pgSz w:w="12240" w:h="15840"/>
          <w:pgMar w:top="1080" w:right="1220" w:bottom="280" w:left="12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6FC74636" w14:textId="77777777" w:rsidR="003750BF" w:rsidRDefault="00224980">
      <w:pPr>
        <w:tabs>
          <w:tab w:val="left" w:pos="9628"/>
        </w:tabs>
        <w:spacing w:before="67"/>
        <w:ind w:left="240"/>
        <w:rPr>
          <w:rFonts w:ascii="Arial"/>
          <w:b/>
          <w:sz w:val="24"/>
        </w:rPr>
      </w:pPr>
      <w:r>
        <w:rPr>
          <w:rFonts w:ascii="Arial"/>
          <w:b/>
          <w:sz w:val="24"/>
          <w:shd w:val="clear" w:color="auto" w:fill="DADADA"/>
        </w:rPr>
        <w:t>Sample Test</w:t>
      </w:r>
      <w:r>
        <w:rPr>
          <w:rFonts w:ascii="Arial"/>
          <w:b/>
          <w:spacing w:val="-12"/>
          <w:sz w:val="24"/>
          <w:shd w:val="clear" w:color="auto" w:fill="DADADA"/>
        </w:rPr>
        <w:t xml:space="preserve"> </w:t>
      </w:r>
      <w:r>
        <w:rPr>
          <w:rFonts w:ascii="Arial"/>
          <w:b/>
          <w:sz w:val="24"/>
          <w:shd w:val="clear" w:color="auto" w:fill="DADADA"/>
        </w:rPr>
        <w:t>Questions</w:t>
      </w:r>
      <w:r>
        <w:rPr>
          <w:rFonts w:ascii="Arial"/>
          <w:b/>
          <w:sz w:val="24"/>
          <w:shd w:val="clear" w:color="auto" w:fill="DADADA"/>
        </w:rPr>
        <w:tab/>
      </w:r>
    </w:p>
    <w:p w14:paraId="4ADD6D64" w14:textId="77777777" w:rsidR="003750BF" w:rsidRDefault="00224980">
      <w:pPr>
        <w:spacing w:before="2"/>
        <w:ind w:left="240"/>
        <w:rPr>
          <w:b/>
        </w:rPr>
      </w:pPr>
      <w:r>
        <w:rPr>
          <w:b/>
        </w:rPr>
        <w:t>True or False:</w:t>
      </w:r>
    </w:p>
    <w:p w14:paraId="2BBA8533" w14:textId="77777777" w:rsidR="003750BF" w:rsidRDefault="003750BF">
      <w:pPr>
        <w:pStyle w:val="BodyText"/>
        <w:spacing w:before="6"/>
        <w:rPr>
          <w:b/>
          <w:sz w:val="21"/>
        </w:rPr>
      </w:pPr>
    </w:p>
    <w:p w14:paraId="2D94B046" w14:textId="77777777" w:rsidR="003750BF" w:rsidRDefault="00224980">
      <w:pPr>
        <w:pStyle w:val="ListParagraph"/>
        <w:numPr>
          <w:ilvl w:val="0"/>
          <w:numId w:val="6"/>
        </w:numPr>
        <w:tabs>
          <w:tab w:val="left" w:pos="959"/>
          <w:tab w:val="left" w:pos="961"/>
        </w:tabs>
        <w:spacing w:before="1" w:line="252" w:lineRule="exact"/>
        <w:ind w:hanging="720"/>
      </w:pPr>
      <w:r>
        <w:t>Missouri DECA offers eight team decision making</w:t>
      </w:r>
      <w:r>
        <w:rPr>
          <w:spacing w:val="-10"/>
        </w:rPr>
        <w:t xml:space="preserve"> </w:t>
      </w:r>
      <w:r>
        <w:t>events.</w:t>
      </w:r>
    </w:p>
    <w:p w14:paraId="3C3B307E" w14:textId="77777777" w:rsidR="003750BF" w:rsidRDefault="00224980">
      <w:pPr>
        <w:pStyle w:val="ListParagraph"/>
        <w:numPr>
          <w:ilvl w:val="0"/>
          <w:numId w:val="6"/>
        </w:numPr>
        <w:tabs>
          <w:tab w:val="left" w:pos="959"/>
          <w:tab w:val="left" w:pos="961"/>
        </w:tabs>
        <w:spacing w:line="252" w:lineRule="exact"/>
        <w:ind w:hanging="720"/>
      </w:pPr>
      <w:r>
        <w:t xml:space="preserve">The Missouri DECA Magazine is called </w:t>
      </w:r>
      <w:r>
        <w:rPr>
          <w:i/>
        </w:rPr>
        <w:t>DECA</w:t>
      </w:r>
      <w:r>
        <w:rPr>
          <w:i/>
          <w:spacing w:val="-15"/>
        </w:rPr>
        <w:t xml:space="preserve"> </w:t>
      </w:r>
      <w:r>
        <w:rPr>
          <w:i/>
        </w:rPr>
        <w:t>Dimensions</w:t>
      </w:r>
      <w:r>
        <w:t>.</w:t>
      </w:r>
    </w:p>
    <w:p w14:paraId="45C01B0E" w14:textId="77777777" w:rsidR="003750BF" w:rsidRDefault="003750BF">
      <w:pPr>
        <w:pStyle w:val="BodyText"/>
        <w:spacing w:before="5"/>
      </w:pPr>
    </w:p>
    <w:p w14:paraId="75DAB449" w14:textId="77777777" w:rsidR="003750BF" w:rsidRDefault="00224980">
      <w:pPr>
        <w:pStyle w:val="Heading6"/>
        <w:spacing w:line="240" w:lineRule="auto"/>
        <w:ind w:left="240"/>
        <w:rPr>
          <w:rFonts w:ascii="Times New Roman"/>
        </w:rPr>
      </w:pPr>
      <w:r>
        <w:rPr>
          <w:rFonts w:ascii="Times New Roman"/>
        </w:rPr>
        <w:t>Multiple Choice:</w:t>
      </w:r>
    </w:p>
    <w:p w14:paraId="62434A4E" w14:textId="77777777" w:rsidR="003750BF" w:rsidRDefault="003750BF">
      <w:pPr>
        <w:pStyle w:val="BodyText"/>
        <w:spacing w:before="6"/>
        <w:rPr>
          <w:b/>
          <w:sz w:val="21"/>
        </w:rPr>
      </w:pPr>
    </w:p>
    <w:p w14:paraId="4A8680DB" w14:textId="77777777" w:rsidR="003750BF" w:rsidRDefault="00224980">
      <w:pPr>
        <w:pStyle w:val="ListParagraph"/>
        <w:numPr>
          <w:ilvl w:val="0"/>
          <w:numId w:val="6"/>
        </w:numPr>
        <w:tabs>
          <w:tab w:val="left" w:pos="959"/>
          <w:tab w:val="left" w:pos="961"/>
        </w:tabs>
        <w:spacing w:before="1" w:line="252" w:lineRule="exact"/>
        <w:ind w:hanging="720"/>
      </w:pPr>
      <w:r>
        <w:t>POAs are extremely important for State Officers. Which of the following is false about</w:t>
      </w:r>
      <w:r>
        <w:rPr>
          <w:spacing w:val="-17"/>
        </w:rPr>
        <w:t xml:space="preserve"> </w:t>
      </w:r>
      <w:r>
        <w:t>POAs?</w:t>
      </w:r>
    </w:p>
    <w:p w14:paraId="250A2854" w14:textId="77777777" w:rsidR="003750BF" w:rsidRDefault="00224980">
      <w:pPr>
        <w:pStyle w:val="ListParagraph"/>
        <w:numPr>
          <w:ilvl w:val="1"/>
          <w:numId w:val="6"/>
        </w:numPr>
        <w:tabs>
          <w:tab w:val="left" w:pos="1334"/>
          <w:tab w:val="left" w:pos="1335"/>
        </w:tabs>
        <w:spacing w:line="252" w:lineRule="exact"/>
        <w:ind w:hanging="374"/>
      </w:pPr>
      <w:r>
        <w:t>State officers are required to prepare a</w:t>
      </w:r>
      <w:r>
        <w:rPr>
          <w:spacing w:val="-15"/>
        </w:rPr>
        <w:t xml:space="preserve"> </w:t>
      </w:r>
      <w:r>
        <w:t>POA.</w:t>
      </w:r>
    </w:p>
    <w:p w14:paraId="11B9DF08" w14:textId="77777777" w:rsidR="003750BF" w:rsidRDefault="00224980">
      <w:pPr>
        <w:pStyle w:val="ListParagraph"/>
        <w:numPr>
          <w:ilvl w:val="1"/>
          <w:numId w:val="6"/>
        </w:numPr>
        <w:tabs>
          <w:tab w:val="left" w:pos="1343"/>
          <w:tab w:val="left" w:pos="1344"/>
        </w:tabs>
        <w:spacing w:before="1" w:line="252" w:lineRule="exact"/>
        <w:ind w:left="1344" w:hanging="384"/>
      </w:pPr>
      <w:r>
        <w:t>To attend the International CDC, a POA must be submitted that meets the minimum</w:t>
      </w:r>
      <w:r>
        <w:rPr>
          <w:spacing w:val="-21"/>
        </w:rPr>
        <w:t xml:space="preserve"> </w:t>
      </w:r>
      <w:r>
        <w:t>criteria.</w:t>
      </w:r>
    </w:p>
    <w:p w14:paraId="22ADF872" w14:textId="77777777" w:rsidR="003750BF" w:rsidRDefault="00224980">
      <w:pPr>
        <w:pStyle w:val="ListParagraph"/>
        <w:numPr>
          <w:ilvl w:val="1"/>
          <w:numId w:val="6"/>
        </w:numPr>
        <w:tabs>
          <w:tab w:val="left" w:pos="1334"/>
          <w:tab w:val="left" w:pos="1335"/>
        </w:tabs>
        <w:spacing w:line="252" w:lineRule="exact"/>
        <w:ind w:hanging="374"/>
      </w:pPr>
      <w:r>
        <w:t>POAs document activities carried out by the officers during the school</w:t>
      </w:r>
      <w:r>
        <w:rPr>
          <w:spacing w:val="-23"/>
        </w:rPr>
        <w:t xml:space="preserve"> </w:t>
      </w:r>
      <w:r>
        <w:t>year.</w:t>
      </w:r>
    </w:p>
    <w:p w14:paraId="0720EC48" w14:textId="77777777" w:rsidR="003750BF" w:rsidRDefault="00224980">
      <w:pPr>
        <w:pStyle w:val="ListParagraph"/>
        <w:numPr>
          <w:ilvl w:val="1"/>
          <w:numId w:val="6"/>
        </w:numPr>
        <w:tabs>
          <w:tab w:val="left" w:pos="1346"/>
          <w:tab w:val="left" w:pos="1347"/>
        </w:tabs>
        <w:spacing w:line="252" w:lineRule="exact"/>
        <w:ind w:left="1346" w:hanging="386"/>
      </w:pPr>
      <w:r>
        <w:t>Each state officer is required to implement six activities as part of the</w:t>
      </w:r>
      <w:r>
        <w:rPr>
          <w:spacing w:val="-19"/>
        </w:rPr>
        <w:t xml:space="preserve"> </w:t>
      </w:r>
      <w:r>
        <w:t>POA.</w:t>
      </w:r>
    </w:p>
    <w:p w14:paraId="151548D8" w14:textId="77777777" w:rsidR="003750BF" w:rsidRDefault="00224980">
      <w:pPr>
        <w:pStyle w:val="ListParagraph"/>
        <w:numPr>
          <w:ilvl w:val="0"/>
          <w:numId w:val="6"/>
        </w:numPr>
        <w:tabs>
          <w:tab w:val="left" w:pos="959"/>
          <w:tab w:val="left" w:pos="961"/>
        </w:tabs>
        <w:spacing w:before="1" w:line="252" w:lineRule="exact"/>
        <w:ind w:hanging="720"/>
      </w:pPr>
      <w:r>
        <w:t>The group responsible for setting policies and guidelines for National DECA</w:t>
      </w:r>
      <w:r>
        <w:rPr>
          <w:spacing w:val="-19"/>
        </w:rPr>
        <w:t xml:space="preserve"> </w:t>
      </w:r>
      <w:r>
        <w:t>is:</w:t>
      </w:r>
    </w:p>
    <w:p w14:paraId="6C985345" w14:textId="77777777" w:rsidR="003750BF" w:rsidRDefault="00224980">
      <w:pPr>
        <w:pStyle w:val="ListParagraph"/>
        <w:numPr>
          <w:ilvl w:val="1"/>
          <w:numId w:val="6"/>
        </w:numPr>
        <w:tabs>
          <w:tab w:val="left" w:pos="1334"/>
          <w:tab w:val="left" w:pos="1335"/>
        </w:tabs>
        <w:spacing w:line="252" w:lineRule="exact"/>
        <w:ind w:hanging="374"/>
      </w:pPr>
      <w:r>
        <w:t>DECA</w:t>
      </w:r>
      <w:r>
        <w:rPr>
          <w:spacing w:val="-6"/>
        </w:rPr>
        <w:t xml:space="preserve"> </w:t>
      </w:r>
      <w:r>
        <w:t>Inc.</w:t>
      </w:r>
    </w:p>
    <w:p w14:paraId="2ABF5EE0" w14:textId="77777777" w:rsidR="003750BF" w:rsidRDefault="00224980">
      <w:pPr>
        <w:pStyle w:val="ListParagraph"/>
        <w:numPr>
          <w:ilvl w:val="1"/>
          <w:numId w:val="6"/>
        </w:numPr>
        <w:tabs>
          <w:tab w:val="left" w:pos="1343"/>
          <w:tab w:val="left" w:pos="1344"/>
        </w:tabs>
        <w:spacing w:before="1" w:line="252" w:lineRule="exact"/>
        <w:ind w:left="1344" w:hanging="384"/>
      </w:pPr>
      <w:r>
        <w:t>The DECA Board of</w:t>
      </w:r>
      <w:r>
        <w:rPr>
          <w:spacing w:val="-4"/>
        </w:rPr>
        <w:t xml:space="preserve"> </w:t>
      </w:r>
      <w:r>
        <w:t>Directors</w:t>
      </w:r>
    </w:p>
    <w:p w14:paraId="0AA784EE" w14:textId="77777777" w:rsidR="003750BF" w:rsidRDefault="00224980">
      <w:pPr>
        <w:pStyle w:val="ListParagraph"/>
        <w:numPr>
          <w:ilvl w:val="1"/>
          <w:numId w:val="6"/>
        </w:numPr>
        <w:tabs>
          <w:tab w:val="left" w:pos="1331"/>
          <w:tab w:val="left" w:pos="1333"/>
        </w:tabs>
        <w:spacing w:line="252" w:lineRule="exact"/>
        <w:ind w:left="1332" w:hanging="372"/>
      </w:pPr>
      <w:r>
        <w:t>The National Officer</w:t>
      </w:r>
      <w:r>
        <w:rPr>
          <w:spacing w:val="-3"/>
        </w:rPr>
        <w:t xml:space="preserve"> </w:t>
      </w:r>
      <w:r>
        <w:t>Team</w:t>
      </w:r>
    </w:p>
    <w:p w14:paraId="57A351DC" w14:textId="77777777" w:rsidR="003750BF" w:rsidRDefault="00224980">
      <w:pPr>
        <w:pStyle w:val="ListParagraph"/>
        <w:numPr>
          <w:ilvl w:val="1"/>
          <w:numId w:val="6"/>
        </w:numPr>
        <w:tabs>
          <w:tab w:val="left" w:pos="1343"/>
          <w:tab w:val="left" w:pos="1344"/>
        </w:tabs>
        <w:spacing w:before="2"/>
        <w:ind w:left="1344" w:hanging="384"/>
      </w:pPr>
      <w:r>
        <w:t>The</w:t>
      </w:r>
      <w:r>
        <w:rPr>
          <w:spacing w:val="3"/>
        </w:rPr>
        <w:t xml:space="preserve"> </w:t>
      </w:r>
      <w:r>
        <w:rPr>
          <w:spacing w:val="-2"/>
        </w:rPr>
        <w:t>NAB</w:t>
      </w:r>
    </w:p>
    <w:p w14:paraId="2F8855FD" w14:textId="77777777" w:rsidR="003750BF" w:rsidRDefault="00224980">
      <w:pPr>
        <w:pStyle w:val="Heading6"/>
        <w:spacing w:before="4" w:line="240" w:lineRule="auto"/>
        <w:ind w:left="240"/>
        <w:rPr>
          <w:rFonts w:ascii="Times New Roman"/>
        </w:rPr>
      </w:pPr>
      <w:r>
        <w:rPr>
          <w:rFonts w:ascii="Times New Roman"/>
        </w:rPr>
        <w:t>Short Answer:</w:t>
      </w:r>
    </w:p>
    <w:p w14:paraId="1C57A86C" w14:textId="77777777" w:rsidR="003750BF" w:rsidRDefault="003750BF">
      <w:pPr>
        <w:pStyle w:val="BodyText"/>
        <w:spacing w:before="7"/>
        <w:rPr>
          <w:b/>
          <w:sz w:val="21"/>
        </w:rPr>
      </w:pPr>
    </w:p>
    <w:p w14:paraId="69E50515" w14:textId="77777777" w:rsidR="003750BF" w:rsidRDefault="00224980">
      <w:pPr>
        <w:pStyle w:val="ListParagraph"/>
        <w:numPr>
          <w:ilvl w:val="0"/>
          <w:numId w:val="6"/>
        </w:numPr>
        <w:tabs>
          <w:tab w:val="left" w:pos="959"/>
          <w:tab w:val="left" w:pos="961"/>
        </w:tabs>
        <w:ind w:hanging="720"/>
        <w:rPr>
          <w:i/>
        </w:rPr>
      </w:pPr>
      <w:r>
        <w:rPr>
          <w:i/>
        </w:rPr>
        <w:t>Fill in the correct word in the blank to complete the new DECA Mission</w:t>
      </w:r>
      <w:r>
        <w:rPr>
          <w:i/>
          <w:spacing w:val="-20"/>
        </w:rPr>
        <w:t xml:space="preserve"> </w:t>
      </w:r>
      <w:r>
        <w:rPr>
          <w:i/>
        </w:rPr>
        <w:t>Statement.</w:t>
      </w:r>
    </w:p>
    <w:p w14:paraId="1200EC45" w14:textId="77777777" w:rsidR="003750BF" w:rsidRDefault="003750BF">
      <w:pPr>
        <w:pStyle w:val="BodyText"/>
        <w:rPr>
          <w:i/>
        </w:rPr>
      </w:pPr>
    </w:p>
    <w:p w14:paraId="4874CD49" w14:textId="77777777" w:rsidR="003750BF" w:rsidRDefault="00224980">
      <w:pPr>
        <w:pStyle w:val="BodyText"/>
        <w:tabs>
          <w:tab w:val="left" w:pos="5803"/>
          <w:tab w:val="left" w:pos="8743"/>
        </w:tabs>
        <w:spacing w:line="288" w:lineRule="auto"/>
        <w:ind w:left="960" w:right="850"/>
      </w:pPr>
      <w:r>
        <w:t>DECA prepares</w:t>
      </w:r>
      <w:r>
        <w:rPr>
          <w:spacing w:val="-2"/>
        </w:rPr>
        <w:t xml:space="preserve"> </w:t>
      </w:r>
      <w:r>
        <w:t>emerging</w:t>
      </w:r>
      <w:r>
        <w:rPr>
          <w:spacing w:val="-4"/>
        </w:rPr>
        <w:t xml:space="preserve"> </w:t>
      </w:r>
      <w:r>
        <w:t>(a)</w:t>
      </w:r>
      <w:r>
        <w:rPr>
          <w:u w:val="single"/>
        </w:rPr>
        <w:tab/>
      </w:r>
      <w:r>
        <w:t>and</w:t>
      </w:r>
      <w:r>
        <w:rPr>
          <w:spacing w:val="-1"/>
        </w:rPr>
        <w:t xml:space="preserve"> </w:t>
      </w:r>
      <w:r>
        <w:t>(b)</w:t>
      </w:r>
      <w:r>
        <w:rPr>
          <w:u w:val="single"/>
        </w:rPr>
        <w:tab/>
      </w:r>
      <w:r>
        <w:t>in</w:t>
      </w:r>
      <w:r>
        <w:rPr>
          <w:spacing w:val="-2"/>
        </w:rPr>
        <w:t xml:space="preserve"> </w:t>
      </w:r>
      <w:r>
        <w:t>marketing, finance, hospitality and</w:t>
      </w:r>
      <w:r>
        <w:rPr>
          <w:spacing w:val="-14"/>
        </w:rPr>
        <w:t xml:space="preserve"> </w:t>
      </w:r>
      <w:r>
        <w:t>management.</w:t>
      </w:r>
    </w:p>
    <w:p w14:paraId="43F44887" w14:textId="77777777" w:rsidR="003750BF" w:rsidRDefault="003750BF">
      <w:pPr>
        <w:pStyle w:val="BodyText"/>
        <w:spacing w:before="2"/>
        <w:rPr>
          <w:sz w:val="33"/>
        </w:rPr>
      </w:pPr>
    </w:p>
    <w:p w14:paraId="0D8F492C" w14:textId="77777777" w:rsidR="003750BF" w:rsidRDefault="00224980">
      <w:pPr>
        <w:pStyle w:val="ListParagraph"/>
        <w:numPr>
          <w:ilvl w:val="0"/>
          <w:numId w:val="6"/>
        </w:numPr>
        <w:tabs>
          <w:tab w:val="left" w:pos="959"/>
          <w:tab w:val="left" w:pos="961"/>
        </w:tabs>
        <w:ind w:hanging="720"/>
      </w:pPr>
      <w:r>
        <w:t>What are the dates of this year’s Central Region Leadership</w:t>
      </w:r>
      <w:r>
        <w:rPr>
          <w:spacing w:val="-21"/>
        </w:rPr>
        <w:t xml:space="preserve"> </w:t>
      </w:r>
      <w:r>
        <w:t>Conference?</w:t>
      </w:r>
    </w:p>
    <w:p w14:paraId="4CF6E690" w14:textId="77777777" w:rsidR="003750BF" w:rsidRDefault="003750BF">
      <w:pPr>
        <w:pStyle w:val="BodyText"/>
        <w:rPr>
          <w:sz w:val="24"/>
        </w:rPr>
      </w:pPr>
    </w:p>
    <w:p w14:paraId="096E96D9" w14:textId="50CF75FE" w:rsidR="003750BF" w:rsidRDefault="003750BF">
      <w:pPr>
        <w:rPr>
          <w:sz w:val="15"/>
        </w:rPr>
        <w:sectPr w:rsidR="003750BF">
          <w:pgSz w:w="12240" w:h="15840"/>
          <w:pgMar w:top="1080" w:right="1220" w:bottom="280" w:left="12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1BEE6D11" w14:textId="6E96BFFD" w:rsidR="003750BF" w:rsidRDefault="00484F00" w:rsidP="00484F00">
      <w:pPr>
        <w:tabs>
          <w:tab w:val="left" w:pos="9628"/>
        </w:tabs>
        <w:spacing w:before="67"/>
        <w:ind w:right="189"/>
      </w:pPr>
      <w:r>
        <w:rPr>
          <w:rFonts w:ascii="Arial"/>
          <w:b/>
          <w:sz w:val="24"/>
          <w:shd w:val="clear" w:color="auto" w:fill="DADADA"/>
        </w:rPr>
        <w:t>M</w:t>
      </w:r>
      <w:r w:rsidR="00224980">
        <w:rPr>
          <w:rFonts w:ascii="Arial"/>
          <w:b/>
          <w:sz w:val="24"/>
          <w:shd w:val="clear" w:color="auto" w:fill="DADADA"/>
        </w:rPr>
        <w:t>aintain Contact with State</w:t>
      </w:r>
      <w:r w:rsidR="00224980">
        <w:rPr>
          <w:rFonts w:ascii="Arial"/>
          <w:b/>
          <w:spacing w:val="-18"/>
          <w:sz w:val="24"/>
          <w:shd w:val="clear" w:color="auto" w:fill="DADADA"/>
        </w:rPr>
        <w:t xml:space="preserve"> </w:t>
      </w:r>
      <w:r w:rsidR="00224980">
        <w:rPr>
          <w:rFonts w:ascii="Arial"/>
          <w:b/>
          <w:sz w:val="24"/>
          <w:shd w:val="clear" w:color="auto" w:fill="DADADA"/>
        </w:rPr>
        <w:t>Officer</w:t>
      </w:r>
      <w:r w:rsidR="00224980">
        <w:rPr>
          <w:rFonts w:ascii="Arial"/>
          <w:b/>
          <w:spacing w:val="-4"/>
          <w:sz w:val="24"/>
          <w:shd w:val="clear" w:color="auto" w:fill="DADADA"/>
        </w:rPr>
        <w:t xml:space="preserve"> </w:t>
      </w:r>
      <w:r w:rsidR="00224980">
        <w:rPr>
          <w:rFonts w:ascii="Arial"/>
          <w:b/>
          <w:sz w:val="24"/>
          <w:shd w:val="clear" w:color="auto" w:fill="DADADA"/>
        </w:rPr>
        <w:t>Advisors</w:t>
      </w:r>
      <w:r w:rsidR="00224980">
        <w:rPr>
          <w:rFonts w:ascii="Arial"/>
          <w:b/>
          <w:sz w:val="24"/>
          <w:shd w:val="clear" w:color="auto" w:fill="DADADA"/>
        </w:rPr>
        <w:tab/>
      </w:r>
      <w:r w:rsidR="00224980">
        <w:rPr>
          <w:rFonts w:ascii="Arial"/>
          <w:b/>
          <w:sz w:val="24"/>
        </w:rPr>
        <w:t xml:space="preserve">                                                                           </w:t>
      </w:r>
      <w:r w:rsidR="00224980">
        <w:rPr>
          <w:b/>
        </w:rPr>
        <w:t xml:space="preserve">All Missouri DECA </w:t>
      </w:r>
      <w:del w:id="19" w:author="Chappelow, Kaylee" w:date="2019-08-07T14:00:00Z">
        <w:r w:rsidR="00224980" w:rsidDel="005C0843">
          <w:rPr>
            <w:b/>
          </w:rPr>
          <w:delText>State Officers</w:delText>
        </w:r>
      </w:del>
      <w:ins w:id="20" w:author="Chappelow, Kaylee" w:date="2019-08-07T14:00:00Z">
        <w:r w:rsidR="005C0843">
          <w:rPr>
            <w:b/>
          </w:rPr>
          <w:t>District Vice Presidents</w:t>
        </w:r>
      </w:ins>
      <w:r w:rsidR="00224980">
        <w:rPr>
          <w:b/>
        </w:rPr>
        <w:t xml:space="preserve"> are required to keep in close contact </w:t>
      </w:r>
      <w:r w:rsidR="00224980">
        <w:t>with the</w:t>
      </w:r>
      <w:r w:rsidR="00224980">
        <w:rPr>
          <w:spacing w:val="-28"/>
        </w:rPr>
        <w:t xml:space="preserve"> </w:t>
      </w:r>
      <w:r w:rsidR="00224980">
        <w:t>State</w:t>
      </w:r>
      <w:r w:rsidR="00224980">
        <w:rPr>
          <w:spacing w:val="-1"/>
        </w:rPr>
        <w:t xml:space="preserve"> </w:t>
      </w:r>
      <w:r w:rsidR="00224980">
        <w:t>Officer Advisors throughout the</w:t>
      </w:r>
      <w:r w:rsidR="00224980">
        <w:rPr>
          <w:spacing w:val="-6"/>
        </w:rPr>
        <w:t xml:space="preserve"> </w:t>
      </w:r>
      <w:r w:rsidR="00224980">
        <w:t>year.</w:t>
      </w:r>
    </w:p>
    <w:p w14:paraId="24DADC66" w14:textId="77777777" w:rsidR="003750BF" w:rsidRDefault="00224980">
      <w:pPr>
        <w:pStyle w:val="ListParagraph"/>
        <w:numPr>
          <w:ilvl w:val="0"/>
          <w:numId w:val="5"/>
        </w:numPr>
        <w:tabs>
          <w:tab w:val="left" w:pos="959"/>
          <w:tab w:val="left" w:pos="961"/>
        </w:tabs>
        <w:ind w:left="960" w:right="785"/>
        <w:rPr>
          <w:rFonts w:ascii="Symbol"/>
        </w:rPr>
      </w:pPr>
      <w:r>
        <w:t>Consult your assigned State Officer Advisor if in doubt about an activity meeting minimum Program of Activities</w:t>
      </w:r>
      <w:r>
        <w:rPr>
          <w:spacing w:val="-8"/>
        </w:rPr>
        <w:t xml:space="preserve"> </w:t>
      </w:r>
      <w:r>
        <w:t>requirements.</w:t>
      </w:r>
    </w:p>
    <w:p w14:paraId="7B4609DF" w14:textId="36755132" w:rsidR="003750BF" w:rsidRDefault="00224980">
      <w:pPr>
        <w:pStyle w:val="ListParagraph"/>
        <w:numPr>
          <w:ilvl w:val="0"/>
          <w:numId w:val="5"/>
        </w:numPr>
        <w:tabs>
          <w:tab w:val="left" w:pos="960"/>
          <w:tab w:val="left" w:pos="961"/>
        </w:tabs>
        <w:ind w:left="960" w:right="581" w:hanging="360"/>
        <w:rPr>
          <w:rFonts w:ascii="Symbol"/>
        </w:rPr>
      </w:pPr>
      <w:r>
        <w:t xml:space="preserve">Contact your State Officer Advisor if you have </w:t>
      </w:r>
      <w:r>
        <w:rPr>
          <w:i/>
        </w:rPr>
        <w:t xml:space="preserve">any </w:t>
      </w:r>
      <w:r>
        <w:t xml:space="preserve">obstacles that create difficulty in fulfilling your role as a </w:t>
      </w:r>
      <w:r w:rsidR="00415EDF">
        <w:t>DVP</w:t>
      </w:r>
      <w:r>
        <w:t>.</w:t>
      </w:r>
    </w:p>
    <w:p w14:paraId="48F5A187" w14:textId="77777777" w:rsidR="003750BF" w:rsidRDefault="003750BF">
      <w:pPr>
        <w:pStyle w:val="BodyText"/>
        <w:spacing w:before="3"/>
      </w:pPr>
    </w:p>
    <w:p w14:paraId="12429914" w14:textId="77777777" w:rsidR="003750BF" w:rsidRDefault="00224980">
      <w:pPr>
        <w:pStyle w:val="Heading3"/>
        <w:tabs>
          <w:tab w:val="left" w:pos="9628"/>
        </w:tabs>
        <w:spacing w:before="1"/>
      </w:pPr>
      <w:r>
        <w:rPr>
          <w:shd w:val="clear" w:color="auto" w:fill="DADADA"/>
        </w:rPr>
        <w:t>Further</w:t>
      </w:r>
      <w:r>
        <w:rPr>
          <w:spacing w:val="-11"/>
          <w:shd w:val="clear" w:color="auto" w:fill="DADADA"/>
        </w:rPr>
        <w:t xml:space="preserve"> </w:t>
      </w:r>
      <w:r>
        <w:rPr>
          <w:shd w:val="clear" w:color="auto" w:fill="DADADA"/>
        </w:rPr>
        <w:t>Responsibilities</w:t>
      </w:r>
      <w:r>
        <w:rPr>
          <w:shd w:val="clear" w:color="auto" w:fill="DADADA"/>
        </w:rPr>
        <w:tab/>
      </w:r>
    </w:p>
    <w:p w14:paraId="1FF7505C" w14:textId="5F8541CC" w:rsidR="003750BF" w:rsidRDefault="00224980">
      <w:pPr>
        <w:pStyle w:val="ListParagraph"/>
        <w:numPr>
          <w:ilvl w:val="0"/>
          <w:numId w:val="5"/>
        </w:numPr>
        <w:tabs>
          <w:tab w:val="left" w:pos="960"/>
          <w:tab w:val="left" w:pos="961"/>
        </w:tabs>
        <w:ind w:left="960" w:right="979" w:hanging="360"/>
        <w:rPr>
          <w:rFonts w:ascii="Symbol"/>
        </w:rPr>
      </w:pPr>
      <w:r>
        <w:t xml:space="preserve">Attend the District Career Development Conference in the capacity as </w:t>
      </w:r>
      <w:r w:rsidR="00415EDF">
        <w:t>DVP</w:t>
      </w:r>
      <w:r>
        <w:t xml:space="preserve"> and participate in a competitive</w:t>
      </w:r>
      <w:r>
        <w:rPr>
          <w:spacing w:val="-7"/>
        </w:rPr>
        <w:t xml:space="preserve"> </w:t>
      </w:r>
      <w:r>
        <w:t>event.</w:t>
      </w:r>
    </w:p>
    <w:p w14:paraId="6DD2A6D2" w14:textId="77777777" w:rsidR="003750BF" w:rsidRDefault="00224980">
      <w:pPr>
        <w:pStyle w:val="ListParagraph"/>
        <w:numPr>
          <w:ilvl w:val="0"/>
          <w:numId w:val="5"/>
        </w:numPr>
        <w:tabs>
          <w:tab w:val="left" w:pos="960"/>
          <w:tab w:val="left" w:pos="961"/>
        </w:tabs>
        <w:ind w:left="960" w:right="283" w:hanging="360"/>
        <w:rPr>
          <w:rFonts w:ascii="Symbol"/>
        </w:rPr>
      </w:pPr>
      <w:r>
        <w:t>Wear an official DECA blazer and professional attire to all functions when representing Missouri DECA.</w:t>
      </w:r>
    </w:p>
    <w:p w14:paraId="4556B87B" w14:textId="77777777" w:rsidR="003750BF" w:rsidRDefault="00224980">
      <w:pPr>
        <w:pStyle w:val="ListParagraph"/>
        <w:numPr>
          <w:ilvl w:val="0"/>
          <w:numId w:val="5"/>
        </w:numPr>
        <w:tabs>
          <w:tab w:val="left" w:pos="960"/>
          <w:tab w:val="left" w:pos="961"/>
        </w:tabs>
        <w:ind w:left="960" w:right="701" w:hanging="360"/>
        <w:rPr>
          <w:rFonts w:ascii="Symbol"/>
        </w:rPr>
      </w:pPr>
      <w:r>
        <w:t>Consult and cooperate with your Chapter Advisor, District Advisor and District Competitive Events Director on all district</w:t>
      </w:r>
      <w:r>
        <w:rPr>
          <w:spacing w:val="-11"/>
        </w:rPr>
        <w:t xml:space="preserve"> </w:t>
      </w:r>
      <w:r>
        <w:t>activities.</w:t>
      </w:r>
    </w:p>
    <w:p w14:paraId="2AF019A1" w14:textId="77777777" w:rsidR="003750BF" w:rsidRDefault="00224980">
      <w:pPr>
        <w:pStyle w:val="ListParagraph"/>
        <w:numPr>
          <w:ilvl w:val="0"/>
          <w:numId w:val="5"/>
        </w:numPr>
        <w:tabs>
          <w:tab w:val="left" w:pos="960"/>
          <w:tab w:val="left" w:pos="961"/>
        </w:tabs>
        <w:spacing w:line="267" w:lineRule="exact"/>
        <w:ind w:left="960" w:hanging="360"/>
        <w:rPr>
          <w:rFonts w:ascii="Symbol"/>
        </w:rPr>
      </w:pPr>
      <w:r>
        <w:t>Submit photographs and articles as requested by the State Vice President of</w:t>
      </w:r>
      <w:r>
        <w:rPr>
          <w:spacing w:val="-19"/>
        </w:rPr>
        <w:t xml:space="preserve"> </w:t>
      </w:r>
      <w:r>
        <w:t>Communication.</w:t>
      </w:r>
    </w:p>
    <w:p w14:paraId="58141240" w14:textId="77777777" w:rsidR="003750BF" w:rsidRDefault="00224980">
      <w:pPr>
        <w:pStyle w:val="ListParagraph"/>
        <w:numPr>
          <w:ilvl w:val="0"/>
          <w:numId w:val="5"/>
        </w:numPr>
        <w:tabs>
          <w:tab w:val="left" w:pos="960"/>
          <w:tab w:val="left" w:pos="961"/>
        </w:tabs>
        <w:ind w:left="960" w:right="826" w:hanging="360"/>
        <w:rPr>
          <w:rFonts w:ascii="Symbol"/>
        </w:rPr>
      </w:pPr>
      <w:r>
        <w:t>Act in a professional manner at all times. Your actions are representative of all members of Missouri DECA. Reflect a positive image on behalf of our</w:t>
      </w:r>
      <w:r>
        <w:rPr>
          <w:spacing w:val="-11"/>
        </w:rPr>
        <w:t xml:space="preserve"> </w:t>
      </w:r>
      <w:r>
        <w:t>organization.</w:t>
      </w:r>
    </w:p>
    <w:p w14:paraId="150CF626" w14:textId="77777777" w:rsidR="003750BF" w:rsidRDefault="00224980">
      <w:pPr>
        <w:pStyle w:val="ListParagraph"/>
        <w:numPr>
          <w:ilvl w:val="0"/>
          <w:numId w:val="5"/>
        </w:numPr>
        <w:tabs>
          <w:tab w:val="left" w:pos="960"/>
          <w:tab w:val="left" w:pos="961"/>
        </w:tabs>
        <w:ind w:left="960" w:right="390" w:hanging="360"/>
        <w:rPr>
          <w:rFonts w:ascii="Symbol"/>
        </w:rPr>
      </w:pPr>
      <w:r>
        <w:t xml:space="preserve">Comply with guidelines for supervised travel arrangements. Members of the State Officer Team are </w:t>
      </w:r>
      <w:r>
        <w:rPr>
          <w:b/>
        </w:rPr>
        <w:t xml:space="preserve">required </w:t>
      </w:r>
      <w:r>
        <w:t>to have an adult advisor supervise all</w:t>
      </w:r>
      <w:r>
        <w:rPr>
          <w:spacing w:val="-18"/>
        </w:rPr>
        <w:t xml:space="preserve"> </w:t>
      </w:r>
      <w:r>
        <w:t>transportation.</w:t>
      </w:r>
    </w:p>
    <w:p w14:paraId="4D676026" w14:textId="77777777" w:rsidR="003750BF" w:rsidRDefault="003750BF">
      <w:pPr>
        <w:pStyle w:val="BodyText"/>
        <w:spacing w:before="10"/>
        <w:rPr>
          <w:sz w:val="21"/>
        </w:rPr>
      </w:pPr>
    </w:p>
    <w:p w14:paraId="62C6FC3B" w14:textId="3F306BD6" w:rsidR="003750BF" w:rsidRDefault="003750BF">
      <w:pPr>
        <w:pStyle w:val="BodyText"/>
        <w:spacing w:before="2"/>
        <w:rPr>
          <w:sz w:val="19"/>
        </w:rPr>
      </w:pPr>
    </w:p>
    <w:p w14:paraId="06C75448" w14:textId="77777777" w:rsidR="003750BF" w:rsidRDefault="00224980">
      <w:pPr>
        <w:pStyle w:val="Heading6"/>
        <w:tabs>
          <w:tab w:val="left" w:pos="9528"/>
        </w:tabs>
        <w:spacing w:before="94" w:line="251" w:lineRule="exact"/>
        <w:ind w:left="111"/>
      </w:pPr>
      <w:r>
        <w:rPr>
          <w:spacing w:val="-33"/>
          <w:shd w:val="clear" w:color="auto" w:fill="DADADA"/>
        </w:rPr>
        <w:t xml:space="preserve"> </w:t>
      </w:r>
      <w:r>
        <w:rPr>
          <w:shd w:val="clear" w:color="auto" w:fill="DADADA"/>
        </w:rPr>
        <w:t>District Vice</w:t>
      </w:r>
      <w:r>
        <w:rPr>
          <w:spacing w:val="-8"/>
          <w:shd w:val="clear" w:color="auto" w:fill="DADADA"/>
        </w:rPr>
        <w:t xml:space="preserve"> </w:t>
      </w:r>
      <w:r>
        <w:rPr>
          <w:shd w:val="clear" w:color="auto" w:fill="DADADA"/>
        </w:rPr>
        <w:t>Presidents</w:t>
      </w:r>
      <w:r>
        <w:rPr>
          <w:shd w:val="clear" w:color="auto" w:fill="DADADA"/>
        </w:rPr>
        <w:tab/>
      </w:r>
    </w:p>
    <w:p w14:paraId="27F8F066" w14:textId="77777777" w:rsidR="003750BF" w:rsidRDefault="00224980">
      <w:pPr>
        <w:pStyle w:val="ListParagraph"/>
        <w:numPr>
          <w:ilvl w:val="0"/>
          <w:numId w:val="4"/>
        </w:numPr>
        <w:tabs>
          <w:tab w:val="left" w:pos="860"/>
          <w:tab w:val="left" w:pos="861"/>
        </w:tabs>
        <w:ind w:right="254" w:hanging="360"/>
      </w:pPr>
      <w:r>
        <w:t>The District Vice Presidents preside over all district meetings and activities as deemed necessary by the District Advisors and District Competitive Events</w:t>
      </w:r>
      <w:r>
        <w:rPr>
          <w:spacing w:val="-19"/>
        </w:rPr>
        <w:t xml:space="preserve"> </w:t>
      </w:r>
      <w:r>
        <w:t>Directors.</w:t>
      </w:r>
    </w:p>
    <w:p w14:paraId="142B5345" w14:textId="77777777" w:rsidR="003750BF" w:rsidRDefault="00224980">
      <w:pPr>
        <w:pStyle w:val="ListParagraph"/>
        <w:numPr>
          <w:ilvl w:val="0"/>
          <w:numId w:val="4"/>
        </w:numPr>
        <w:tabs>
          <w:tab w:val="left" w:pos="860"/>
          <w:tab w:val="left" w:pos="861"/>
        </w:tabs>
        <w:spacing w:before="61"/>
        <w:ind w:right="264" w:hanging="360"/>
      </w:pPr>
      <w:r>
        <w:t>Serve as a liaison between the Missouri Association of DECA and the local chapters within each district.</w:t>
      </w:r>
    </w:p>
    <w:p w14:paraId="5D264C37" w14:textId="77777777" w:rsidR="003750BF" w:rsidRDefault="00224980">
      <w:pPr>
        <w:pStyle w:val="ListParagraph"/>
        <w:numPr>
          <w:ilvl w:val="0"/>
          <w:numId w:val="4"/>
        </w:numPr>
        <w:tabs>
          <w:tab w:val="left" w:pos="860"/>
          <w:tab w:val="left" w:pos="861"/>
        </w:tabs>
        <w:spacing w:before="56"/>
        <w:ind w:hanging="360"/>
      </w:pPr>
      <w:r>
        <w:t>Maintains consistent communication with each chapter in their</w:t>
      </w:r>
      <w:r>
        <w:rPr>
          <w:spacing w:val="-14"/>
        </w:rPr>
        <w:t xml:space="preserve"> </w:t>
      </w:r>
      <w:r>
        <w:t>district.</w:t>
      </w:r>
    </w:p>
    <w:p w14:paraId="2146C521" w14:textId="77777777" w:rsidR="003750BF" w:rsidRDefault="00224980">
      <w:pPr>
        <w:pStyle w:val="ListParagraph"/>
        <w:numPr>
          <w:ilvl w:val="0"/>
          <w:numId w:val="4"/>
        </w:numPr>
        <w:tabs>
          <w:tab w:val="left" w:pos="860"/>
          <w:tab w:val="left" w:pos="861"/>
        </w:tabs>
        <w:spacing w:before="58"/>
        <w:ind w:hanging="360"/>
      </w:pPr>
      <w:r>
        <w:t>Provides articles and pictures for</w:t>
      </w:r>
      <w:r>
        <w:rPr>
          <w:spacing w:val="-14"/>
        </w:rPr>
        <w:t xml:space="preserve"> </w:t>
      </w:r>
      <w:r>
        <w:t>publicity.</w:t>
      </w:r>
    </w:p>
    <w:p w14:paraId="33055316" w14:textId="77777777" w:rsidR="003750BF" w:rsidRDefault="00224980">
      <w:pPr>
        <w:pStyle w:val="ListParagraph"/>
        <w:numPr>
          <w:ilvl w:val="0"/>
          <w:numId w:val="4"/>
        </w:numPr>
        <w:tabs>
          <w:tab w:val="left" w:pos="860"/>
          <w:tab w:val="left" w:pos="861"/>
        </w:tabs>
        <w:spacing w:before="58"/>
        <w:ind w:right="581" w:hanging="360"/>
      </w:pPr>
      <w:r>
        <w:t>Assists the State Action Team with special projects within their districts, carries out the State Action Team Program of Activities, and performs duties as directed by the State</w:t>
      </w:r>
      <w:r>
        <w:rPr>
          <w:spacing w:val="-26"/>
        </w:rPr>
        <w:t xml:space="preserve"> </w:t>
      </w:r>
      <w:r>
        <w:t>President.</w:t>
      </w:r>
    </w:p>
    <w:p w14:paraId="6E51537F" w14:textId="77777777" w:rsidR="003750BF" w:rsidRDefault="00224980">
      <w:pPr>
        <w:pStyle w:val="ListParagraph"/>
        <w:numPr>
          <w:ilvl w:val="0"/>
          <w:numId w:val="4"/>
        </w:numPr>
        <w:tabs>
          <w:tab w:val="left" w:pos="860"/>
          <w:tab w:val="left" w:pos="861"/>
        </w:tabs>
        <w:spacing w:before="56"/>
        <w:ind w:right="1222" w:hanging="360"/>
      </w:pPr>
      <w:r>
        <w:t>All District Vice Presidents assume a leadership role at the State Career Development Conference.</w:t>
      </w:r>
    </w:p>
    <w:p w14:paraId="40FD2D8B" w14:textId="77777777" w:rsidR="003750BF" w:rsidRDefault="003750BF">
      <w:pPr>
        <w:pStyle w:val="BodyText"/>
        <w:rPr>
          <w:sz w:val="20"/>
        </w:rPr>
      </w:pPr>
    </w:p>
    <w:p w14:paraId="4BC8F175" w14:textId="77777777" w:rsidR="003750BF" w:rsidRDefault="003750BF">
      <w:pPr>
        <w:pStyle w:val="BodyText"/>
        <w:rPr>
          <w:sz w:val="20"/>
        </w:rPr>
      </w:pPr>
    </w:p>
    <w:p w14:paraId="76E3E5AD" w14:textId="77777777" w:rsidR="003750BF" w:rsidRDefault="003750BF">
      <w:pPr>
        <w:pStyle w:val="BodyText"/>
        <w:rPr>
          <w:sz w:val="20"/>
        </w:rPr>
      </w:pPr>
    </w:p>
    <w:p w14:paraId="1FEF0553" w14:textId="573F7D74" w:rsidR="003750BF" w:rsidRDefault="003750BF">
      <w:pPr>
        <w:pStyle w:val="BodyText"/>
        <w:spacing w:before="3"/>
      </w:pPr>
    </w:p>
    <w:p w14:paraId="4CE4375B" w14:textId="1737B36E" w:rsidR="00484F00" w:rsidRDefault="00484F00" w:rsidP="00484F00">
      <w:pPr>
        <w:pStyle w:val="Heading1"/>
        <w:tabs>
          <w:tab w:val="left" w:pos="9707"/>
        </w:tabs>
        <w:ind w:left="0"/>
        <w:rPr>
          <w:u w:val="none"/>
        </w:rPr>
      </w:pPr>
      <w:r>
        <w:rPr>
          <w:u w:val="thick"/>
        </w:rPr>
        <w:t>Responsibilities of Missouri DECA District VP</w:t>
      </w:r>
      <w:r>
        <w:rPr>
          <w:u w:val="thick"/>
        </w:rPr>
        <w:tab/>
      </w:r>
    </w:p>
    <w:p w14:paraId="6A2C8502" w14:textId="77777777" w:rsidR="00484F00" w:rsidRDefault="00484F00" w:rsidP="00484F00">
      <w:pPr>
        <w:pStyle w:val="BodyText"/>
        <w:rPr>
          <w:rFonts w:ascii="Arial"/>
          <w:b/>
          <w:sz w:val="20"/>
        </w:rPr>
      </w:pPr>
    </w:p>
    <w:p w14:paraId="48F78D98" w14:textId="39E010A7" w:rsidR="00E66F47" w:rsidRDefault="00484F00" w:rsidP="00484F00">
      <w:pPr>
        <w:pStyle w:val="BodyText"/>
        <w:tabs>
          <w:tab w:val="left" w:pos="9628"/>
        </w:tabs>
        <w:spacing w:before="92"/>
        <w:ind w:left="239" w:right="189"/>
      </w:pPr>
      <w:r>
        <w:rPr>
          <w:rFonts w:ascii="Arial" w:hAnsi="Arial"/>
          <w:b/>
          <w:sz w:val="24"/>
          <w:shd w:val="clear" w:color="auto" w:fill="DADADA"/>
        </w:rPr>
        <w:t>General</w:t>
      </w:r>
      <w:r>
        <w:rPr>
          <w:rFonts w:ascii="Arial" w:hAnsi="Arial"/>
          <w:b/>
          <w:spacing w:val="-12"/>
          <w:sz w:val="24"/>
          <w:shd w:val="clear" w:color="auto" w:fill="DADADA"/>
        </w:rPr>
        <w:t xml:space="preserve"> </w:t>
      </w:r>
      <w:r>
        <w:rPr>
          <w:rFonts w:ascii="Arial" w:hAnsi="Arial"/>
          <w:b/>
          <w:sz w:val="24"/>
          <w:shd w:val="clear" w:color="auto" w:fill="DADADA"/>
        </w:rPr>
        <w:t>Responsibilities</w:t>
      </w:r>
      <w:r>
        <w:rPr>
          <w:rFonts w:ascii="Arial" w:hAnsi="Arial"/>
          <w:b/>
          <w:sz w:val="24"/>
          <w:shd w:val="clear" w:color="auto" w:fill="DADADA"/>
        </w:rPr>
        <w:tab/>
      </w:r>
      <w:r>
        <w:rPr>
          <w:rFonts w:ascii="Arial" w:hAnsi="Arial"/>
          <w:b/>
          <w:sz w:val="24"/>
        </w:rPr>
        <w:t xml:space="preserve"> </w:t>
      </w:r>
      <w:r>
        <w:t>It is vital that each Missouri DECA District VP understands his or her responsibility to</w:t>
      </w:r>
      <w:r>
        <w:rPr>
          <w:spacing w:val="-22"/>
        </w:rPr>
        <w:t xml:space="preserve"> </w:t>
      </w:r>
      <w:r>
        <w:t>the</w:t>
      </w:r>
      <w:r>
        <w:rPr>
          <w:spacing w:val="-2"/>
        </w:rPr>
        <w:t xml:space="preserve"> </w:t>
      </w:r>
      <w:r>
        <w:t>Missouri DECA Association. Each member of an effective team recognizes that contributions to the team goals will advance the entire state organization at a greater level than concentration on individual goals. District Vice Presidents provide leadership in multiple ways – from to develop District CDC to p</w:t>
      </w:r>
      <w:r w:rsidR="00E66F47">
        <w:t>residing over the Award Cere</w:t>
      </w:r>
      <w:ins w:id="21" w:author="Chappelow, Kaylee" w:date="2019-08-07T14:01:00Z">
        <w:r w:rsidR="005C0843" w:rsidRPr="00DB5D68">
          <w:rPr>
            <w:color w:val="000000" w:themeColor="text1"/>
          </w:rPr>
          <w:t>mony</w:t>
        </w:r>
        <w:r w:rsidR="005C0843">
          <w:t>.</w:t>
        </w:r>
      </w:ins>
    </w:p>
    <w:p w14:paraId="245B312A" w14:textId="77777777" w:rsidR="00E66F47" w:rsidRDefault="00E66F47">
      <w:r>
        <w:br w:type="page"/>
      </w:r>
    </w:p>
    <w:p w14:paraId="470DFB3F" w14:textId="77777777" w:rsidR="00484F00" w:rsidRPr="00484F00" w:rsidRDefault="00484F00" w:rsidP="00484F00">
      <w:pPr>
        <w:pStyle w:val="BodyText"/>
        <w:tabs>
          <w:tab w:val="left" w:pos="9628"/>
        </w:tabs>
        <w:spacing w:before="92"/>
        <w:ind w:left="239" w:right="189"/>
        <w:sectPr w:rsidR="00484F00" w:rsidRPr="00484F00">
          <w:pgSz w:w="12240" w:h="15840"/>
          <w:pgMar w:top="1080" w:right="1220" w:bottom="280" w:left="12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77B41E08" w14:textId="01CB3BF6" w:rsidR="00E604DF" w:rsidRDefault="00E604DF" w:rsidP="00E66F47">
      <w:pPr>
        <w:rPr>
          <w:b/>
          <w:i/>
          <w:sz w:val="20"/>
        </w:rPr>
      </w:pPr>
    </w:p>
    <w:p w14:paraId="53F100D5" w14:textId="77777777" w:rsidR="003750BF" w:rsidRDefault="00224980">
      <w:pPr>
        <w:tabs>
          <w:tab w:val="left" w:pos="9242"/>
          <w:tab w:val="left" w:pos="10389"/>
        </w:tabs>
        <w:spacing w:before="62"/>
        <w:ind w:left="5623"/>
        <w:rPr>
          <w:b/>
          <w:i/>
          <w:sz w:val="20"/>
        </w:rPr>
      </w:pPr>
      <w:r>
        <w:rPr>
          <w:b/>
          <w:i/>
          <w:sz w:val="20"/>
        </w:rPr>
        <w:t>For Office Use ONLY</w:t>
      </w:r>
      <w:r>
        <w:rPr>
          <w:b/>
          <w:i/>
          <w:spacing w:val="-10"/>
          <w:sz w:val="20"/>
        </w:rPr>
        <w:t xml:space="preserve"> </w:t>
      </w:r>
      <w:r>
        <w:rPr>
          <w:b/>
          <w:i/>
          <w:sz w:val="20"/>
        </w:rPr>
        <w:t>#</w:t>
      </w:r>
      <w:r>
        <w:rPr>
          <w:b/>
          <w:i/>
          <w:spacing w:val="-1"/>
          <w:sz w:val="20"/>
        </w:rPr>
        <w:t xml:space="preserve"> </w:t>
      </w:r>
      <w:r>
        <w:rPr>
          <w:b/>
          <w:i/>
          <w:w w:val="99"/>
          <w:sz w:val="20"/>
          <w:u w:val="single"/>
        </w:rPr>
        <w:t xml:space="preserve"> </w:t>
      </w:r>
      <w:r>
        <w:rPr>
          <w:b/>
          <w:i/>
          <w:sz w:val="20"/>
          <w:u w:val="single"/>
        </w:rPr>
        <w:tab/>
      </w:r>
      <w:r>
        <w:rPr>
          <w:b/>
          <w:i/>
          <w:sz w:val="20"/>
        </w:rPr>
        <w:t xml:space="preserve">  </w:t>
      </w:r>
      <w:r>
        <w:rPr>
          <w:b/>
          <w:i/>
          <w:spacing w:val="-2"/>
          <w:sz w:val="20"/>
        </w:rPr>
        <w:t xml:space="preserve"> </w:t>
      </w:r>
      <w:r>
        <w:rPr>
          <w:b/>
          <w:i/>
          <w:w w:val="99"/>
          <w:sz w:val="20"/>
          <w:u w:val="single"/>
        </w:rPr>
        <w:t xml:space="preserve"> </w:t>
      </w:r>
      <w:r>
        <w:rPr>
          <w:b/>
          <w:i/>
          <w:sz w:val="20"/>
          <w:u w:val="single"/>
        </w:rPr>
        <w:tab/>
      </w:r>
    </w:p>
    <w:p w14:paraId="5FB9C2D2" w14:textId="4EA95BAE" w:rsidR="003750BF" w:rsidRDefault="00DB5D68">
      <w:pPr>
        <w:spacing w:before="92"/>
        <w:ind w:left="240"/>
        <w:rPr>
          <w:rFonts w:ascii="Arial"/>
          <w:i/>
          <w:sz w:val="24"/>
        </w:rPr>
      </w:pPr>
      <w:r>
        <w:rPr>
          <w:rFonts w:ascii="Arial"/>
          <w:i/>
          <w:sz w:val="24"/>
          <w:u w:val="single"/>
        </w:rPr>
        <w:t>2020-2021</w:t>
      </w:r>
    </w:p>
    <w:p w14:paraId="7473CB27" w14:textId="6A0D8B8F" w:rsidR="003750BF" w:rsidRDefault="00224980" w:rsidP="00E604DF">
      <w:pPr>
        <w:tabs>
          <w:tab w:val="left" w:pos="9707"/>
        </w:tabs>
        <w:ind w:left="270"/>
        <w:rPr>
          <w:rFonts w:ascii="Arial"/>
          <w:b/>
          <w:sz w:val="34"/>
        </w:rPr>
      </w:pPr>
      <w:r>
        <w:rPr>
          <w:rFonts w:ascii="Arial"/>
          <w:b/>
          <w:sz w:val="34"/>
          <w:u w:val="thick"/>
        </w:rPr>
        <w:t xml:space="preserve">Missouri DECA </w:t>
      </w:r>
      <w:r w:rsidR="00484F00">
        <w:rPr>
          <w:rFonts w:ascii="Arial"/>
          <w:b/>
          <w:sz w:val="34"/>
          <w:u w:val="thick"/>
        </w:rPr>
        <w:t>District VP</w:t>
      </w:r>
      <w:r>
        <w:rPr>
          <w:rFonts w:ascii="Arial"/>
          <w:b/>
          <w:sz w:val="34"/>
          <w:u w:val="thick"/>
        </w:rPr>
        <w:t xml:space="preserve"> Candidate</w:t>
      </w:r>
      <w:r>
        <w:rPr>
          <w:rFonts w:ascii="Arial"/>
          <w:b/>
          <w:spacing w:val="-18"/>
          <w:sz w:val="34"/>
          <w:u w:val="thick"/>
        </w:rPr>
        <w:t xml:space="preserve"> </w:t>
      </w:r>
      <w:r w:rsidR="00E604DF">
        <w:rPr>
          <w:rFonts w:ascii="Arial"/>
          <w:b/>
          <w:sz w:val="34"/>
          <w:u w:val="thick"/>
        </w:rPr>
        <w:t>Application</w:t>
      </w:r>
    </w:p>
    <w:p w14:paraId="19458158" w14:textId="77777777" w:rsidR="003750BF" w:rsidRDefault="003750BF">
      <w:pPr>
        <w:pStyle w:val="BodyText"/>
        <w:rPr>
          <w:rFonts w:ascii="Arial"/>
          <w:b/>
          <w:sz w:val="18"/>
        </w:rPr>
      </w:pPr>
    </w:p>
    <w:p w14:paraId="1A7FCF48" w14:textId="77777777" w:rsidR="003750BF" w:rsidRDefault="00224980">
      <w:pPr>
        <w:pStyle w:val="BodyText"/>
        <w:tabs>
          <w:tab w:val="left" w:pos="4672"/>
          <w:tab w:val="left" w:pos="7032"/>
        </w:tabs>
        <w:spacing w:before="92"/>
        <w:ind w:left="240"/>
      </w:pPr>
      <w:r>
        <w:t>Name</w:t>
      </w:r>
      <w:r>
        <w:rPr>
          <w:u w:val="single"/>
        </w:rPr>
        <w:tab/>
      </w:r>
      <w:r>
        <w:t>DECA District</w:t>
      </w:r>
      <w:r>
        <w:rPr>
          <w:spacing w:val="-1"/>
        </w:rPr>
        <w:t xml:space="preserve"> </w:t>
      </w:r>
      <w:r>
        <w:t>#</w:t>
      </w:r>
      <w:r>
        <w:rPr>
          <w:u w:val="single"/>
        </w:rPr>
        <w:t xml:space="preserve"> </w:t>
      </w:r>
      <w:r>
        <w:rPr>
          <w:u w:val="single"/>
        </w:rPr>
        <w:tab/>
      </w:r>
    </w:p>
    <w:p w14:paraId="75889604" w14:textId="57F1CC82" w:rsidR="008842C7" w:rsidRDefault="008842C7" w:rsidP="00E604DF">
      <w:pPr>
        <w:spacing w:line="322" w:lineRule="exact"/>
        <w:rPr>
          <w:sz w:val="18"/>
        </w:rPr>
      </w:pPr>
    </w:p>
    <w:p w14:paraId="7BEDE39A" w14:textId="723F860B" w:rsidR="003750BF" w:rsidRDefault="00224980">
      <w:pPr>
        <w:pStyle w:val="ListParagraph"/>
        <w:numPr>
          <w:ilvl w:val="0"/>
          <w:numId w:val="3"/>
        </w:numPr>
        <w:tabs>
          <w:tab w:val="left" w:pos="490"/>
          <w:tab w:val="left" w:pos="4871"/>
        </w:tabs>
        <w:spacing w:before="2"/>
        <w:ind w:left="489" w:hanging="249"/>
        <w:rPr>
          <w:sz w:val="18"/>
        </w:rPr>
      </w:pPr>
      <w:r>
        <w:rPr>
          <w:sz w:val="18"/>
        </w:rPr>
        <w:t>District Vice President Candidate - District</w:t>
      </w:r>
      <w:r>
        <w:rPr>
          <w:spacing w:val="-18"/>
          <w:sz w:val="18"/>
        </w:rPr>
        <w:t xml:space="preserve"> </w:t>
      </w:r>
      <w:r>
        <w:rPr>
          <w:sz w:val="18"/>
        </w:rPr>
        <w:t>#</w:t>
      </w:r>
      <w:r>
        <w:rPr>
          <w:sz w:val="18"/>
          <w:u w:val="single"/>
        </w:rPr>
        <w:t xml:space="preserve"> </w:t>
      </w:r>
      <w:r>
        <w:rPr>
          <w:sz w:val="18"/>
          <w:u w:val="single"/>
        </w:rPr>
        <w:tab/>
      </w:r>
    </w:p>
    <w:p w14:paraId="1F6F8C84" w14:textId="0A0646A4" w:rsidR="003750BF" w:rsidRDefault="003750BF">
      <w:pPr>
        <w:spacing w:line="242" w:lineRule="auto"/>
        <w:rPr>
          <w:sz w:val="18"/>
        </w:rPr>
      </w:pPr>
    </w:p>
    <w:p w14:paraId="2DD0B1C2" w14:textId="77777777" w:rsidR="00484F00" w:rsidRDefault="00484F00">
      <w:pPr>
        <w:spacing w:line="242" w:lineRule="auto"/>
        <w:rPr>
          <w:sz w:val="18"/>
        </w:rPr>
        <w:sectPr w:rsidR="00484F00" w:rsidSect="00E604DF">
          <w:pgSz w:w="12240" w:h="15840"/>
          <w:pgMar w:top="288" w:right="547" w:bottom="144" w:left="1195" w:header="720" w:footer="720" w:gutter="0"/>
          <w:cols w:space="720"/>
        </w:sectPr>
      </w:pPr>
    </w:p>
    <w:p w14:paraId="156E56D5" w14:textId="77777777" w:rsidR="003750BF" w:rsidRDefault="00224980">
      <w:pPr>
        <w:pStyle w:val="BodyText"/>
        <w:tabs>
          <w:tab w:val="left" w:pos="2006"/>
          <w:tab w:val="left" w:pos="2507"/>
          <w:tab w:val="left" w:pos="3009"/>
        </w:tabs>
        <w:spacing w:before="82"/>
        <w:ind w:left="240"/>
      </w:pPr>
      <w:r>
        <w:t>Date</w:t>
      </w:r>
      <w:r>
        <w:rPr>
          <w:spacing w:val="-1"/>
        </w:rPr>
        <w:t xml:space="preserve"> </w:t>
      </w:r>
      <w:r>
        <w:t>of Birth</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4505E9AB" w14:textId="77777777" w:rsidR="003750BF" w:rsidRDefault="00224980">
      <w:pPr>
        <w:pStyle w:val="BodyText"/>
        <w:tabs>
          <w:tab w:val="left" w:pos="1715"/>
        </w:tabs>
        <w:spacing w:before="82"/>
        <w:ind w:left="240"/>
      </w:pPr>
      <w:r>
        <w:br w:type="column"/>
        <w:t xml:space="preserve">Gender  </w:t>
      </w:r>
      <w:r>
        <w:rPr>
          <w:spacing w:val="-1"/>
        </w:rPr>
        <w:t xml:space="preserve"> </w:t>
      </w:r>
      <w:r>
        <w:rPr>
          <w:u w:val="single"/>
        </w:rPr>
        <w:t xml:space="preserve"> </w:t>
      </w:r>
      <w:r>
        <w:rPr>
          <w:u w:val="single"/>
        </w:rPr>
        <w:tab/>
      </w:r>
    </w:p>
    <w:p w14:paraId="0EE2191E" w14:textId="77777777" w:rsidR="003750BF" w:rsidRDefault="00224980">
      <w:pPr>
        <w:pStyle w:val="BodyText"/>
        <w:tabs>
          <w:tab w:val="left" w:pos="2171"/>
          <w:tab w:val="left" w:pos="3731"/>
        </w:tabs>
        <w:spacing w:before="82"/>
        <w:ind w:left="240"/>
      </w:pPr>
      <w:r>
        <w:br w:type="column"/>
        <w:t>Home</w:t>
      </w:r>
      <w:r>
        <w:rPr>
          <w:spacing w:val="-1"/>
        </w:rPr>
        <w:t xml:space="preserve"> </w:t>
      </w:r>
      <w:r>
        <w:t>Phone   (</w:t>
      </w:r>
      <w:r>
        <w:rPr>
          <w:u w:val="single"/>
        </w:rPr>
        <w:t xml:space="preserve"> </w:t>
      </w:r>
      <w:r>
        <w:rPr>
          <w:u w:val="single"/>
        </w:rPr>
        <w:tab/>
      </w:r>
      <w:r>
        <w:t>)</w:t>
      </w:r>
      <w:r>
        <w:rPr>
          <w:spacing w:val="1"/>
        </w:rPr>
        <w:t xml:space="preserve"> </w:t>
      </w:r>
      <w:r>
        <w:rPr>
          <w:u w:val="single"/>
        </w:rPr>
        <w:t xml:space="preserve"> </w:t>
      </w:r>
      <w:r>
        <w:rPr>
          <w:u w:val="single"/>
        </w:rPr>
        <w:tab/>
      </w:r>
    </w:p>
    <w:p w14:paraId="12EA5F21" w14:textId="77777777" w:rsidR="003750BF" w:rsidRDefault="003750BF">
      <w:pPr>
        <w:sectPr w:rsidR="003750BF">
          <w:type w:val="continuous"/>
          <w:pgSz w:w="12240" w:h="15840"/>
          <w:pgMar w:top="1160" w:right="540" w:bottom="280" w:left="1200" w:header="720" w:footer="720" w:gutter="0"/>
          <w:cols w:num="3" w:space="720" w:equalWidth="0">
            <w:col w:w="3010" w:space="590"/>
            <w:col w:w="1717" w:space="444"/>
            <w:col w:w="4739"/>
          </w:cols>
        </w:sectPr>
      </w:pPr>
    </w:p>
    <w:p w14:paraId="4450368D" w14:textId="77777777" w:rsidR="003750BF" w:rsidRDefault="00A85C5D">
      <w:pPr>
        <w:pStyle w:val="BodyText"/>
        <w:spacing w:before="1"/>
        <w:rPr>
          <w:sz w:val="14"/>
        </w:rPr>
      </w:pPr>
      <w:r>
        <w:rPr>
          <w:noProof/>
        </w:rPr>
        <mc:AlternateContent>
          <mc:Choice Requires="wpg">
            <w:drawing>
              <wp:anchor distT="0" distB="0" distL="114300" distR="114300" simplePos="0" relativeHeight="251671040" behindDoc="1" locked="0" layoutInCell="1" allowOverlap="1" wp14:anchorId="52DCDFE9" wp14:editId="7E86DFAF">
                <wp:simplePos x="0" y="0"/>
                <wp:positionH relativeFrom="page">
                  <wp:posOffset>304800</wp:posOffset>
                </wp:positionH>
                <wp:positionV relativeFrom="page">
                  <wp:posOffset>299720</wp:posOffset>
                </wp:positionV>
                <wp:extent cx="7164070" cy="9368790"/>
                <wp:effectExtent l="9525" t="4445" r="8255" b="889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368790"/>
                          <a:chOff x="480" y="473"/>
                          <a:chExt cx="11282" cy="14754"/>
                        </a:xfrm>
                      </wpg:grpSpPr>
                      <wps:wsp>
                        <wps:cNvPr id="20" name="Rectangle 24"/>
                        <wps:cNvSpPr>
                          <a:spLocks noChangeArrowheads="1"/>
                        </wps:cNvSpPr>
                        <wps:spPr bwMode="auto">
                          <a:xfrm>
                            <a:off x="6671" y="480"/>
                            <a:ext cx="5083" cy="3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6671" y="480"/>
                            <a:ext cx="5083" cy="3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2"/>
                        <wps:cNvCnPr/>
                        <wps:spPr bwMode="auto">
                          <a:xfrm>
                            <a:off x="490" y="485"/>
                            <a:ext cx="11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485" y="480"/>
                            <a:ext cx="0" cy="147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1755" y="480"/>
                            <a:ext cx="0" cy="147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490" y="15216"/>
                            <a:ext cx="11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6B5A0F" id="Group 18" o:spid="_x0000_s1026" style="position:absolute;margin-left:24pt;margin-top:23.6pt;width:564.1pt;height:737.7pt;z-index:-251645440;mso-position-horizontal-relative:page;mso-position-vertical-relative:page" coordorigin="480,473" coordsize="11282,1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">
                <v:rect id="Rectangle 24" o:spid="_x0000_s1027" style="position:absolute;left:6671;top:480;width:5083;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v:rect id="Rectangle 23" o:spid="_x0000_s1028" style="position:absolute;left:6671;top:480;width:5083;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line id="Line 22" o:spid="_x0000_s1029" style="position:absolute;visibility:visible;mso-wrap-style:square" from="490,485" to="1175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1" o:spid="_x0000_s1030" style="position:absolute;visibility:visible;mso-wrap-style:square" from="485,480" to="485,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0" o:spid="_x0000_s1031" style="position:absolute;visibility:visible;mso-wrap-style:square" from="11755,480" to="11755,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9" o:spid="_x0000_s1032" style="position:absolute;visibility:visible;mso-wrap-style:square" from="490,15216" to="11750,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anchory="page"/>
              </v:group>
            </w:pict>
          </mc:Fallback>
        </mc:AlternateContent>
      </w:r>
    </w:p>
    <w:p w14:paraId="54499697" w14:textId="77777777" w:rsidR="003750BF" w:rsidRDefault="00224980">
      <w:pPr>
        <w:pStyle w:val="BodyText"/>
        <w:tabs>
          <w:tab w:val="left" w:pos="5680"/>
          <w:tab w:val="left" w:pos="5999"/>
          <w:tab w:val="left" w:pos="7303"/>
          <w:tab w:val="left" w:pos="7927"/>
          <w:tab w:val="left" w:pos="9484"/>
        </w:tabs>
        <w:spacing w:before="91"/>
        <w:ind w:left="239"/>
      </w:pPr>
      <w:r>
        <w:t>Home</w:t>
      </w:r>
      <w:r>
        <w:rPr>
          <w:spacing w:val="-1"/>
        </w:rPr>
        <w:t xml:space="preserve"> </w:t>
      </w:r>
      <w:r>
        <w:t>Address</w:t>
      </w:r>
      <w:r>
        <w:rPr>
          <w:u w:val="single"/>
        </w:rPr>
        <w:t xml:space="preserve"> </w:t>
      </w:r>
      <w:r>
        <w:rPr>
          <w:u w:val="single"/>
        </w:rPr>
        <w:tab/>
      </w:r>
      <w:r>
        <w:tab/>
        <w:t>Cell Phone</w:t>
      </w:r>
      <w:r>
        <w:tab/>
        <w:t>(</w:t>
      </w:r>
      <w:r>
        <w:rPr>
          <w:u w:val="single"/>
        </w:rPr>
        <w:t xml:space="preserve"> </w:t>
      </w:r>
      <w:r>
        <w:rPr>
          <w:u w:val="single"/>
        </w:rPr>
        <w:tab/>
      </w:r>
      <w:r>
        <w:t>)</w:t>
      </w:r>
      <w:r>
        <w:rPr>
          <w:spacing w:val="-2"/>
        </w:rPr>
        <w:t xml:space="preserve"> </w:t>
      </w:r>
      <w:r>
        <w:rPr>
          <w:u w:val="single"/>
        </w:rPr>
        <w:t xml:space="preserve"> </w:t>
      </w:r>
      <w:r>
        <w:rPr>
          <w:u w:val="single"/>
        </w:rPr>
        <w:tab/>
      </w:r>
    </w:p>
    <w:p w14:paraId="2622F0C1" w14:textId="77777777" w:rsidR="003750BF" w:rsidRDefault="003750BF">
      <w:pPr>
        <w:pStyle w:val="BodyText"/>
        <w:rPr>
          <w:sz w:val="14"/>
        </w:rPr>
      </w:pPr>
    </w:p>
    <w:p w14:paraId="257AE40C" w14:textId="77777777" w:rsidR="003750BF" w:rsidRDefault="00224980">
      <w:pPr>
        <w:pStyle w:val="BodyText"/>
        <w:tabs>
          <w:tab w:val="left" w:pos="4967"/>
          <w:tab w:val="left" w:pos="5279"/>
          <w:tab w:val="left" w:pos="5999"/>
          <w:tab w:val="left" w:pos="8726"/>
        </w:tabs>
        <w:spacing w:before="92"/>
        <w:ind w:left="239"/>
      </w:pPr>
      <w:r>
        <w:t>City</w:t>
      </w:r>
      <w:r>
        <w:rPr>
          <w:u w:val="single"/>
        </w:rPr>
        <w:t xml:space="preserve"> </w:t>
      </w:r>
      <w:r>
        <w:rPr>
          <w:u w:val="single"/>
        </w:rPr>
        <w:tab/>
      </w:r>
      <w:r>
        <w:tab/>
        <w:t>MO</w:t>
      </w:r>
      <w:r>
        <w:tab/>
        <w:t>Zip</w:t>
      </w:r>
      <w:r>
        <w:rPr>
          <w:u w:val="single"/>
        </w:rPr>
        <w:t xml:space="preserve"> </w:t>
      </w:r>
      <w:r>
        <w:rPr>
          <w:u w:val="single"/>
        </w:rPr>
        <w:tab/>
      </w:r>
    </w:p>
    <w:p w14:paraId="768B6238" w14:textId="77777777" w:rsidR="003750BF" w:rsidRDefault="003750BF">
      <w:pPr>
        <w:pStyle w:val="BodyText"/>
        <w:spacing w:before="1"/>
        <w:rPr>
          <w:sz w:val="14"/>
        </w:rPr>
      </w:pPr>
    </w:p>
    <w:p w14:paraId="5C43F195" w14:textId="77777777" w:rsidR="003750BF" w:rsidRDefault="00224980">
      <w:pPr>
        <w:pStyle w:val="BodyText"/>
        <w:tabs>
          <w:tab w:val="left" w:pos="9503"/>
        </w:tabs>
        <w:spacing w:before="91"/>
        <w:ind w:left="239"/>
      </w:pPr>
      <w:r>
        <w:t>E-Mail</w:t>
      </w:r>
      <w:r>
        <w:rPr>
          <w:spacing w:val="-2"/>
        </w:rPr>
        <w:t xml:space="preserve"> </w:t>
      </w:r>
      <w:r>
        <w:t xml:space="preserve">Address </w:t>
      </w:r>
      <w:r>
        <w:rPr>
          <w:u w:val="single"/>
        </w:rPr>
        <w:t xml:space="preserve"> </w:t>
      </w:r>
      <w:r>
        <w:rPr>
          <w:u w:val="single"/>
        </w:rPr>
        <w:tab/>
      </w:r>
    </w:p>
    <w:p w14:paraId="3597C90E" w14:textId="77777777" w:rsidR="003750BF" w:rsidRDefault="003750BF">
      <w:pPr>
        <w:pStyle w:val="BodyText"/>
        <w:rPr>
          <w:sz w:val="14"/>
        </w:rPr>
      </w:pPr>
    </w:p>
    <w:p w14:paraId="1B08F574" w14:textId="77777777" w:rsidR="003750BF" w:rsidRDefault="00224980">
      <w:pPr>
        <w:pStyle w:val="BodyText"/>
        <w:tabs>
          <w:tab w:val="left" w:pos="5200"/>
          <w:tab w:val="left" w:pos="9559"/>
        </w:tabs>
        <w:spacing w:before="92"/>
        <w:ind w:left="239"/>
      </w:pPr>
      <w:r>
        <w:t>School &amp;</w:t>
      </w:r>
      <w:r>
        <w:rPr>
          <w:spacing w:val="-3"/>
        </w:rPr>
        <w:t xml:space="preserve"> </w:t>
      </w:r>
      <w:r>
        <w:t>District</w:t>
      </w:r>
      <w:r>
        <w:rPr>
          <w:u w:val="single"/>
        </w:rPr>
        <w:tab/>
      </w:r>
      <w:r>
        <w:t>DECA</w:t>
      </w:r>
      <w:r>
        <w:rPr>
          <w:spacing w:val="-2"/>
        </w:rPr>
        <w:t xml:space="preserve"> </w:t>
      </w:r>
      <w:r>
        <w:t>Advisor</w:t>
      </w:r>
      <w:r>
        <w:rPr>
          <w:spacing w:val="1"/>
        </w:rPr>
        <w:t xml:space="preserve"> </w:t>
      </w:r>
      <w:r>
        <w:rPr>
          <w:u w:val="single"/>
        </w:rPr>
        <w:t xml:space="preserve"> </w:t>
      </w:r>
      <w:r>
        <w:rPr>
          <w:u w:val="single"/>
        </w:rPr>
        <w:tab/>
      </w:r>
    </w:p>
    <w:p w14:paraId="41BD350A" w14:textId="77777777" w:rsidR="003750BF" w:rsidRDefault="003750BF">
      <w:pPr>
        <w:pStyle w:val="BodyText"/>
        <w:spacing w:before="10"/>
        <w:rPr>
          <w:sz w:val="13"/>
        </w:rPr>
      </w:pPr>
    </w:p>
    <w:p w14:paraId="12A88891" w14:textId="77777777" w:rsidR="003750BF" w:rsidRDefault="00224980">
      <w:pPr>
        <w:pStyle w:val="BodyText"/>
        <w:tabs>
          <w:tab w:val="left" w:pos="9515"/>
        </w:tabs>
        <w:spacing w:before="91"/>
        <w:ind w:left="239"/>
      </w:pPr>
      <w:r>
        <w:t xml:space="preserve">Parent(s)/Guardian(s) </w:t>
      </w:r>
      <w:r>
        <w:rPr>
          <w:spacing w:val="1"/>
        </w:rPr>
        <w:t xml:space="preserve"> </w:t>
      </w:r>
      <w:r>
        <w:rPr>
          <w:u w:val="single"/>
        </w:rPr>
        <w:t xml:space="preserve"> </w:t>
      </w:r>
      <w:r>
        <w:rPr>
          <w:u w:val="single"/>
        </w:rPr>
        <w:tab/>
      </w:r>
    </w:p>
    <w:p w14:paraId="668BE489" w14:textId="77777777" w:rsidR="003750BF" w:rsidRDefault="00A85C5D">
      <w:pPr>
        <w:pStyle w:val="BodyText"/>
        <w:spacing w:before="2"/>
        <w:rPr>
          <w:sz w:val="19"/>
        </w:rPr>
      </w:pPr>
      <w:r>
        <w:rPr>
          <w:noProof/>
        </w:rPr>
        <mc:AlternateContent>
          <mc:Choice Requires="wps">
            <w:drawing>
              <wp:anchor distT="0" distB="0" distL="0" distR="0" simplePos="0" relativeHeight="251655680" behindDoc="0" locked="0" layoutInCell="1" allowOverlap="1" wp14:anchorId="17403EF4" wp14:editId="16BBCC38">
                <wp:simplePos x="0" y="0"/>
                <wp:positionH relativeFrom="page">
                  <wp:posOffset>895985</wp:posOffset>
                </wp:positionH>
                <wp:positionV relativeFrom="paragraph">
                  <wp:posOffset>173990</wp:posOffset>
                </wp:positionV>
                <wp:extent cx="5980430" cy="0"/>
                <wp:effectExtent l="10160" t="18415" r="10160" b="1016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0CA6A1" id="Line 1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7pt" to="541.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egHQIAAEQ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" strokeweight="1.44pt">
                <w10:wrap type="topAndBottom" anchorx="page"/>
              </v:line>
            </w:pict>
          </mc:Fallback>
        </mc:AlternateContent>
      </w:r>
    </w:p>
    <w:p w14:paraId="1FCB4F03" w14:textId="6623A627" w:rsidR="003750BF" w:rsidRDefault="00224980">
      <w:pPr>
        <w:spacing w:before="101" w:after="117"/>
        <w:ind w:left="959" w:right="954" w:hanging="720"/>
        <w:rPr>
          <w:sz w:val="20"/>
        </w:rPr>
      </w:pPr>
      <w:r>
        <w:rPr>
          <w:b/>
          <w:sz w:val="20"/>
        </w:rPr>
        <w:t xml:space="preserve">Essay:   </w:t>
      </w:r>
      <w:r>
        <w:rPr>
          <w:i/>
          <w:sz w:val="20"/>
        </w:rPr>
        <w:t xml:space="preserve">Why do you want to serve </w:t>
      </w:r>
      <w:r w:rsidR="00484F00">
        <w:rPr>
          <w:i/>
          <w:sz w:val="20"/>
        </w:rPr>
        <w:t>as a Missouri DECA District Vice President</w:t>
      </w:r>
      <w:r>
        <w:rPr>
          <w:i/>
          <w:sz w:val="20"/>
        </w:rPr>
        <w:t>? Include personal characteristics, experiences, and achievements that qualify you for this office. Include goals and plans you have for Missouri DECA</w:t>
      </w:r>
      <w:r>
        <w:rPr>
          <w:sz w:val="20"/>
        </w:rPr>
        <w:t xml:space="preserve">. Attach your essay of no more than 500 words, double-spaced and Times New Roman, 12 </w:t>
      </w:r>
      <w:r w:rsidR="004861BC">
        <w:rPr>
          <w:sz w:val="20"/>
        </w:rPr>
        <w:t>point</w:t>
      </w:r>
      <w:r>
        <w:rPr>
          <w:sz w:val="20"/>
        </w:rPr>
        <w:t xml:space="preserve"> font.</w:t>
      </w:r>
    </w:p>
    <w:p w14:paraId="55A2E780" w14:textId="77777777" w:rsidR="003750BF" w:rsidRDefault="00A85C5D">
      <w:pPr>
        <w:pStyle w:val="BodyText"/>
        <w:spacing w:line="29" w:lineRule="exact"/>
        <w:ind w:left="196"/>
        <w:rPr>
          <w:sz w:val="2"/>
        </w:rPr>
      </w:pPr>
      <w:r>
        <w:rPr>
          <w:noProof/>
          <w:sz w:val="2"/>
        </w:rPr>
        <mc:AlternateContent>
          <mc:Choice Requires="wpg">
            <w:drawing>
              <wp:inline distT="0" distB="0" distL="0" distR="0" wp14:anchorId="3D962EF3" wp14:editId="4593F95E">
                <wp:extent cx="5998845" cy="18415"/>
                <wp:effectExtent l="635" t="635" r="1270" b="952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7" name="Line 16"/>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09D03C" id="Group 1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">
                <v:line id="Line 1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14:paraId="6598094B" w14:textId="1B81FC58" w:rsidR="003750BF" w:rsidRDefault="00224980">
      <w:pPr>
        <w:spacing w:before="132"/>
        <w:ind w:left="240"/>
        <w:rPr>
          <w:sz w:val="20"/>
        </w:rPr>
      </w:pPr>
      <w:r>
        <w:rPr>
          <w:b/>
          <w:sz w:val="20"/>
        </w:rPr>
        <w:t xml:space="preserve">Letters of Recommendation: </w:t>
      </w:r>
      <w:r w:rsidR="00484F00">
        <w:rPr>
          <w:sz w:val="20"/>
        </w:rPr>
        <w:t>Provide two</w:t>
      </w:r>
      <w:r>
        <w:rPr>
          <w:sz w:val="20"/>
        </w:rPr>
        <w:t xml:space="preserve"> of the following:</w:t>
      </w:r>
    </w:p>
    <w:p w14:paraId="14A95C63" w14:textId="77777777" w:rsidR="003750BF" w:rsidRDefault="00224980">
      <w:pPr>
        <w:pStyle w:val="ListParagraph"/>
        <w:numPr>
          <w:ilvl w:val="0"/>
          <w:numId w:val="2"/>
        </w:numPr>
        <w:tabs>
          <w:tab w:val="left" w:pos="360"/>
          <w:tab w:val="left" w:pos="5416"/>
          <w:tab w:val="left" w:pos="8702"/>
        </w:tabs>
        <w:rPr>
          <w:sz w:val="20"/>
        </w:rPr>
      </w:pPr>
      <w:r>
        <w:rPr>
          <w:sz w:val="20"/>
        </w:rPr>
        <w:t>Administrator</w:t>
      </w:r>
      <w:r>
        <w:rPr>
          <w:spacing w:val="-3"/>
          <w:sz w:val="20"/>
        </w:rPr>
        <w:t xml:space="preserve"> </w:t>
      </w:r>
      <w:r>
        <w:rPr>
          <w:sz w:val="20"/>
        </w:rPr>
        <w:t>Name:</w:t>
      </w:r>
      <w:r>
        <w:rPr>
          <w:sz w:val="20"/>
          <w:u w:val="single"/>
        </w:rPr>
        <w:t xml:space="preserve"> </w:t>
      </w:r>
      <w:r>
        <w:rPr>
          <w:sz w:val="20"/>
          <w:u w:val="single"/>
        </w:rPr>
        <w:tab/>
      </w:r>
      <w:r>
        <w:rPr>
          <w:sz w:val="20"/>
        </w:rPr>
        <w:t xml:space="preserve">Title: </w:t>
      </w:r>
      <w:r>
        <w:rPr>
          <w:w w:val="99"/>
          <w:sz w:val="20"/>
          <w:u w:val="single"/>
        </w:rPr>
        <w:t xml:space="preserve"> </w:t>
      </w:r>
      <w:r>
        <w:rPr>
          <w:sz w:val="20"/>
          <w:u w:val="single"/>
        </w:rPr>
        <w:tab/>
      </w:r>
    </w:p>
    <w:p w14:paraId="404A0926" w14:textId="77777777" w:rsidR="003750BF" w:rsidRDefault="00224980">
      <w:pPr>
        <w:pStyle w:val="ListParagraph"/>
        <w:numPr>
          <w:ilvl w:val="0"/>
          <w:numId w:val="2"/>
        </w:numPr>
        <w:tabs>
          <w:tab w:val="left" w:pos="360"/>
          <w:tab w:val="left" w:pos="8723"/>
        </w:tabs>
        <w:spacing w:line="229" w:lineRule="exact"/>
        <w:rPr>
          <w:sz w:val="20"/>
        </w:rPr>
      </w:pPr>
      <w:r>
        <w:rPr>
          <w:sz w:val="20"/>
        </w:rPr>
        <w:t>Advisor or</w:t>
      </w:r>
      <w:r>
        <w:rPr>
          <w:spacing w:val="-6"/>
          <w:sz w:val="20"/>
        </w:rPr>
        <w:t xml:space="preserve"> </w:t>
      </w:r>
      <w:r>
        <w:rPr>
          <w:sz w:val="20"/>
        </w:rPr>
        <w:t xml:space="preserve">Teacher:  </w:t>
      </w:r>
      <w:r>
        <w:rPr>
          <w:spacing w:val="-2"/>
          <w:sz w:val="20"/>
        </w:rPr>
        <w:t xml:space="preserve"> </w:t>
      </w:r>
      <w:r>
        <w:rPr>
          <w:w w:val="99"/>
          <w:sz w:val="20"/>
          <w:u w:val="single"/>
        </w:rPr>
        <w:t xml:space="preserve"> </w:t>
      </w:r>
      <w:r>
        <w:rPr>
          <w:sz w:val="20"/>
          <w:u w:val="single"/>
        </w:rPr>
        <w:tab/>
      </w:r>
    </w:p>
    <w:p w14:paraId="734DBFB5" w14:textId="77777777" w:rsidR="003750BF" w:rsidRDefault="00224980">
      <w:pPr>
        <w:pStyle w:val="ListParagraph"/>
        <w:numPr>
          <w:ilvl w:val="0"/>
          <w:numId w:val="2"/>
        </w:numPr>
        <w:tabs>
          <w:tab w:val="left" w:pos="360"/>
          <w:tab w:val="left" w:pos="6148"/>
          <w:tab w:val="left" w:pos="8735"/>
        </w:tabs>
        <w:spacing w:line="229" w:lineRule="exact"/>
        <w:ind w:left="359" w:hanging="119"/>
        <w:rPr>
          <w:sz w:val="20"/>
        </w:rPr>
      </w:pPr>
      <w:r>
        <w:rPr>
          <w:sz w:val="20"/>
        </w:rPr>
        <w:t>Community Member</w:t>
      </w:r>
      <w:r>
        <w:rPr>
          <w:spacing w:val="-8"/>
          <w:sz w:val="20"/>
        </w:rPr>
        <w:t xml:space="preserve"> </w:t>
      </w:r>
      <w:r>
        <w:rPr>
          <w:sz w:val="20"/>
        </w:rPr>
        <w:t>or</w:t>
      </w:r>
      <w:r>
        <w:rPr>
          <w:spacing w:val="-2"/>
          <w:sz w:val="20"/>
        </w:rPr>
        <w:t xml:space="preserve"> </w:t>
      </w:r>
      <w:r>
        <w:rPr>
          <w:sz w:val="20"/>
        </w:rPr>
        <w:t>Employer</w:t>
      </w:r>
      <w:r>
        <w:rPr>
          <w:sz w:val="20"/>
          <w:u w:val="single"/>
        </w:rPr>
        <w:t xml:space="preserve"> </w:t>
      </w:r>
      <w:r>
        <w:rPr>
          <w:sz w:val="20"/>
          <w:u w:val="single"/>
        </w:rPr>
        <w:tab/>
      </w:r>
      <w:r>
        <w:rPr>
          <w:sz w:val="20"/>
        </w:rPr>
        <w:t xml:space="preserve">Title: </w:t>
      </w:r>
      <w:r>
        <w:rPr>
          <w:w w:val="99"/>
          <w:sz w:val="20"/>
          <w:u w:val="single"/>
        </w:rPr>
        <w:t xml:space="preserve"> </w:t>
      </w:r>
      <w:r>
        <w:rPr>
          <w:sz w:val="20"/>
          <w:u w:val="single"/>
        </w:rPr>
        <w:tab/>
      </w:r>
    </w:p>
    <w:p w14:paraId="08C078D8" w14:textId="77777777" w:rsidR="00E604DF" w:rsidRDefault="00A85C5D" w:rsidP="00E604DF">
      <w:pPr>
        <w:pStyle w:val="BodyText"/>
        <w:spacing w:before="1"/>
        <w:rPr>
          <w:b/>
          <w:sz w:val="20"/>
        </w:rPr>
      </w:pPr>
      <w:r>
        <w:rPr>
          <w:noProof/>
        </w:rPr>
        <mc:AlternateContent>
          <mc:Choice Requires="wps">
            <w:drawing>
              <wp:anchor distT="0" distB="0" distL="0" distR="0" simplePos="0" relativeHeight="251656704" behindDoc="0" locked="0" layoutInCell="1" allowOverlap="1" wp14:anchorId="58D263DD" wp14:editId="1A4DF186">
                <wp:simplePos x="0" y="0"/>
                <wp:positionH relativeFrom="page">
                  <wp:posOffset>895985</wp:posOffset>
                </wp:positionH>
                <wp:positionV relativeFrom="paragraph">
                  <wp:posOffset>173990</wp:posOffset>
                </wp:positionV>
                <wp:extent cx="5980430" cy="0"/>
                <wp:effectExtent l="10160" t="16510" r="10160" b="1206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488306" id="Line 1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7pt" to="541.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CYHgIAAEQ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" strokeweight="1.44pt">
                <w10:wrap type="topAndBottom" anchorx="page"/>
              </v:line>
            </w:pict>
          </mc:Fallback>
        </mc:AlternateContent>
      </w:r>
    </w:p>
    <w:p w14:paraId="5AE8B422" w14:textId="77777777" w:rsidR="003750BF" w:rsidRPr="00E604DF" w:rsidRDefault="00224980" w:rsidP="00E604DF">
      <w:pPr>
        <w:pStyle w:val="BodyText"/>
        <w:spacing w:before="1"/>
        <w:ind w:firstLine="240"/>
        <w:rPr>
          <w:sz w:val="19"/>
        </w:rPr>
      </w:pPr>
      <w:r>
        <w:rPr>
          <w:b/>
          <w:sz w:val="20"/>
        </w:rPr>
        <w:t>Signatures of Assurance:</w:t>
      </w:r>
    </w:p>
    <w:p w14:paraId="2C536900" w14:textId="56FE7CDB" w:rsidR="003750BF" w:rsidRDefault="00224980">
      <w:pPr>
        <w:tabs>
          <w:tab w:val="left" w:pos="1679"/>
        </w:tabs>
        <w:spacing w:before="2" w:line="228" w:lineRule="exact"/>
        <w:ind w:left="1680" w:right="1317" w:hanging="1440"/>
        <w:rPr>
          <w:sz w:val="20"/>
        </w:rPr>
      </w:pPr>
      <w:r>
        <w:rPr>
          <w:sz w:val="20"/>
        </w:rPr>
        <w:t>Counselor:</w:t>
      </w:r>
      <w:r>
        <w:rPr>
          <w:sz w:val="20"/>
        </w:rPr>
        <w:tab/>
        <w:t>I</w:t>
      </w:r>
      <w:r>
        <w:rPr>
          <w:spacing w:val="-3"/>
          <w:sz w:val="20"/>
        </w:rPr>
        <w:t xml:space="preserve"> </w:t>
      </w:r>
      <w:r>
        <w:rPr>
          <w:sz w:val="20"/>
        </w:rPr>
        <w:t>verify</w:t>
      </w:r>
      <w:r>
        <w:rPr>
          <w:spacing w:val="-5"/>
          <w:sz w:val="20"/>
        </w:rPr>
        <w:t xml:space="preserve"> </w:t>
      </w:r>
      <w:r>
        <w:rPr>
          <w:sz w:val="20"/>
        </w:rPr>
        <w:t>that</w:t>
      </w:r>
      <w:r>
        <w:rPr>
          <w:spacing w:val="-4"/>
          <w:sz w:val="20"/>
        </w:rPr>
        <w:t xml:space="preserve"> </w:t>
      </w:r>
      <w:r>
        <w:rPr>
          <w:sz w:val="20"/>
        </w:rPr>
        <w:t>the</w:t>
      </w:r>
      <w:r>
        <w:rPr>
          <w:spacing w:val="-4"/>
          <w:sz w:val="20"/>
        </w:rPr>
        <w:t xml:space="preserve"> </w:t>
      </w:r>
      <w:r>
        <w:rPr>
          <w:sz w:val="20"/>
        </w:rPr>
        <w:t>above</w:t>
      </w:r>
      <w:r>
        <w:rPr>
          <w:spacing w:val="-4"/>
          <w:sz w:val="20"/>
        </w:rPr>
        <w:t xml:space="preserve"> </w:t>
      </w:r>
      <w:r>
        <w:rPr>
          <w:sz w:val="20"/>
        </w:rPr>
        <w:t>named DECA</w:t>
      </w:r>
      <w:r>
        <w:rPr>
          <w:spacing w:val="-6"/>
          <w:sz w:val="20"/>
        </w:rPr>
        <w:t xml:space="preserve"> </w:t>
      </w:r>
      <w:r w:rsidR="00484F00">
        <w:rPr>
          <w:sz w:val="20"/>
        </w:rPr>
        <w:t>District Vice President</w:t>
      </w:r>
      <w:r>
        <w:rPr>
          <w:spacing w:val="-3"/>
          <w:sz w:val="20"/>
        </w:rPr>
        <w:t xml:space="preserve"> </w:t>
      </w:r>
      <w:r>
        <w:rPr>
          <w:sz w:val="20"/>
        </w:rPr>
        <w:t>Candidate</w:t>
      </w:r>
      <w:r>
        <w:rPr>
          <w:spacing w:val="-4"/>
          <w:sz w:val="20"/>
        </w:rPr>
        <w:t xml:space="preserve"> </w:t>
      </w:r>
      <w:r>
        <w:rPr>
          <w:sz w:val="20"/>
        </w:rPr>
        <w:t>has</w:t>
      </w:r>
      <w:r>
        <w:rPr>
          <w:spacing w:val="-5"/>
          <w:sz w:val="20"/>
        </w:rPr>
        <w:t xml:space="preserve"> </w:t>
      </w:r>
      <w:r>
        <w:rPr>
          <w:sz w:val="20"/>
        </w:rPr>
        <w:t>a</w:t>
      </w:r>
      <w:r>
        <w:rPr>
          <w:spacing w:val="-1"/>
          <w:sz w:val="20"/>
        </w:rPr>
        <w:t xml:space="preserve"> </w:t>
      </w:r>
      <w:r>
        <w:rPr>
          <w:sz w:val="20"/>
        </w:rPr>
        <w:t>minimum</w:t>
      </w:r>
      <w:r>
        <w:rPr>
          <w:spacing w:val="-5"/>
          <w:sz w:val="20"/>
        </w:rPr>
        <w:t xml:space="preserve"> </w:t>
      </w:r>
      <w:r>
        <w:rPr>
          <w:sz w:val="20"/>
        </w:rPr>
        <w:t>2.75</w:t>
      </w:r>
      <w:r>
        <w:rPr>
          <w:spacing w:val="-3"/>
          <w:sz w:val="20"/>
        </w:rPr>
        <w:t xml:space="preserve"> </w:t>
      </w:r>
      <w:r>
        <w:rPr>
          <w:sz w:val="20"/>
        </w:rPr>
        <w:t>cumulative</w:t>
      </w:r>
      <w:r>
        <w:rPr>
          <w:spacing w:val="-2"/>
          <w:w w:val="99"/>
          <w:sz w:val="20"/>
        </w:rPr>
        <w:t xml:space="preserve"> </w:t>
      </w:r>
      <w:r>
        <w:rPr>
          <w:sz w:val="20"/>
        </w:rPr>
        <w:t>grade point average on a 4.0 scale or the</w:t>
      </w:r>
      <w:r>
        <w:rPr>
          <w:spacing w:val="-28"/>
          <w:sz w:val="20"/>
        </w:rPr>
        <w:t xml:space="preserve"> </w:t>
      </w:r>
      <w:r>
        <w:rPr>
          <w:sz w:val="20"/>
        </w:rPr>
        <w:t>equivalent.</w:t>
      </w:r>
    </w:p>
    <w:p w14:paraId="16EFE704" w14:textId="77777777" w:rsidR="003750BF" w:rsidRDefault="00224980">
      <w:pPr>
        <w:tabs>
          <w:tab w:val="left" w:pos="5582"/>
        </w:tabs>
        <w:spacing w:line="228" w:lineRule="exact"/>
        <w:ind w:left="1680"/>
        <w:rPr>
          <w:i/>
          <w:sz w:val="20"/>
        </w:rPr>
      </w:pPr>
      <w:r>
        <w:rPr>
          <w:i/>
          <w:w w:val="99"/>
          <w:sz w:val="20"/>
          <w:u w:val="single"/>
        </w:rPr>
        <w:t xml:space="preserve"> </w:t>
      </w:r>
      <w:r>
        <w:rPr>
          <w:i/>
          <w:sz w:val="20"/>
          <w:u w:val="single"/>
        </w:rPr>
        <w:tab/>
      </w:r>
      <w:r>
        <w:rPr>
          <w:i/>
          <w:sz w:val="20"/>
        </w:rPr>
        <w:t xml:space="preserve">  Guidance Counselor</w:t>
      </w:r>
      <w:r>
        <w:rPr>
          <w:i/>
          <w:spacing w:val="-9"/>
          <w:sz w:val="20"/>
        </w:rPr>
        <w:t xml:space="preserve"> </w:t>
      </w:r>
      <w:r>
        <w:rPr>
          <w:i/>
          <w:sz w:val="20"/>
        </w:rPr>
        <w:t>Signature</w:t>
      </w:r>
    </w:p>
    <w:p w14:paraId="0C7E38E8" w14:textId="77777777" w:rsidR="003750BF" w:rsidRDefault="003750BF">
      <w:pPr>
        <w:pStyle w:val="BodyText"/>
        <w:spacing w:before="1"/>
        <w:rPr>
          <w:i/>
          <w:sz w:val="20"/>
        </w:rPr>
      </w:pPr>
    </w:p>
    <w:p w14:paraId="6159D573" w14:textId="5F9D008D" w:rsidR="00E604DF" w:rsidRPr="00E604DF" w:rsidRDefault="00224980" w:rsidP="00E604DF">
      <w:pPr>
        <w:tabs>
          <w:tab w:val="left" w:pos="980"/>
          <w:tab w:val="left" w:pos="981"/>
        </w:tabs>
        <w:spacing w:before="120"/>
        <w:ind w:left="1710" w:hanging="1440"/>
        <w:rPr>
          <w:sz w:val="20"/>
          <w:szCs w:val="20"/>
        </w:rPr>
      </w:pPr>
      <w:r w:rsidRPr="00E604DF">
        <w:rPr>
          <w:sz w:val="20"/>
        </w:rPr>
        <w:t>Advisor:</w:t>
      </w:r>
      <w:r w:rsidRPr="00E604DF">
        <w:rPr>
          <w:sz w:val="20"/>
        </w:rPr>
        <w:tab/>
      </w:r>
      <w:r w:rsidR="00E604DF">
        <w:rPr>
          <w:sz w:val="20"/>
        </w:rPr>
        <w:tab/>
      </w:r>
      <w:r w:rsidR="00E604DF">
        <w:rPr>
          <w:sz w:val="20"/>
        </w:rPr>
        <w:tab/>
      </w:r>
      <w:r w:rsidRPr="00E604DF">
        <w:rPr>
          <w:sz w:val="20"/>
        </w:rPr>
        <w:t>I</w:t>
      </w:r>
      <w:r w:rsidRPr="00E604DF">
        <w:rPr>
          <w:spacing w:val="-4"/>
          <w:sz w:val="20"/>
        </w:rPr>
        <w:t xml:space="preserve"> </w:t>
      </w:r>
      <w:r w:rsidRPr="00E604DF">
        <w:rPr>
          <w:sz w:val="20"/>
        </w:rPr>
        <w:t>endorse</w:t>
      </w:r>
      <w:r w:rsidRPr="00E604DF">
        <w:rPr>
          <w:spacing w:val="-5"/>
          <w:sz w:val="20"/>
        </w:rPr>
        <w:t xml:space="preserve"> </w:t>
      </w:r>
      <w:r w:rsidRPr="00E604DF">
        <w:rPr>
          <w:sz w:val="20"/>
        </w:rPr>
        <w:t>the</w:t>
      </w:r>
      <w:r w:rsidRPr="00E604DF">
        <w:rPr>
          <w:spacing w:val="-5"/>
          <w:sz w:val="20"/>
        </w:rPr>
        <w:t xml:space="preserve"> </w:t>
      </w:r>
      <w:r w:rsidRPr="00E604DF">
        <w:rPr>
          <w:sz w:val="20"/>
        </w:rPr>
        <w:t>above</w:t>
      </w:r>
      <w:r w:rsidRPr="00E604DF">
        <w:rPr>
          <w:spacing w:val="-5"/>
          <w:sz w:val="20"/>
        </w:rPr>
        <w:t xml:space="preserve"> </w:t>
      </w:r>
      <w:r w:rsidRPr="00E604DF">
        <w:rPr>
          <w:sz w:val="20"/>
        </w:rPr>
        <w:t>named</w:t>
      </w:r>
      <w:r w:rsidRPr="00E604DF">
        <w:rPr>
          <w:spacing w:val="-4"/>
          <w:sz w:val="20"/>
        </w:rPr>
        <w:t xml:space="preserve"> </w:t>
      </w:r>
      <w:r w:rsidRPr="00E604DF">
        <w:rPr>
          <w:sz w:val="20"/>
        </w:rPr>
        <w:t>DECA</w:t>
      </w:r>
      <w:r w:rsidRPr="00E604DF">
        <w:rPr>
          <w:spacing w:val="-6"/>
          <w:sz w:val="20"/>
        </w:rPr>
        <w:t xml:space="preserve"> </w:t>
      </w:r>
      <w:r w:rsidR="00484F00">
        <w:rPr>
          <w:sz w:val="20"/>
        </w:rPr>
        <w:t>District Vice President</w:t>
      </w:r>
      <w:r w:rsidRPr="00E604DF">
        <w:rPr>
          <w:spacing w:val="-4"/>
          <w:sz w:val="20"/>
        </w:rPr>
        <w:t xml:space="preserve"> </w:t>
      </w:r>
      <w:r w:rsidRPr="00E604DF">
        <w:rPr>
          <w:sz w:val="20"/>
        </w:rPr>
        <w:t>Candidate’s</w:t>
      </w:r>
      <w:r w:rsidRPr="00E604DF">
        <w:rPr>
          <w:spacing w:val="-5"/>
          <w:sz w:val="20"/>
        </w:rPr>
        <w:t xml:space="preserve"> </w:t>
      </w:r>
      <w:r w:rsidRPr="00E604DF">
        <w:rPr>
          <w:sz w:val="20"/>
        </w:rPr>
        <w:t>leadership</w:t>
      </w:r>
      <w:r w:rsidRPr="00E604DF">
        <w:rPr>
          <w:spacing w:val="-4"/>
          <w:sz w:val="20"/>
        </w:rPr>
        <w:t xml:space="preserve"> </w:t>
      </w:r>
      <w:r w:rsidRPr="00E604DF">
        <w:rPr>
          <w:sz w:val="20"/>
        </w:rPr>
        <w:t>skills,</w:t>
      </w:r>
      <w:r w:rsidRPr="00E604DF">
        <w:rPr>
          <w:spacing w:val="-4"/>
          <w:sz w:val="20"/>
        </w:rPr>
        <w:t xml:space="preserve"> </w:t>
      </w:r>
      <w:r w:rsidRPr="00E604DF">
        <w:rPr>
          <w:sz w:val="20"/>
        </w:rPr>
        <w:t>seriousness,</w:t>
      </w:r>
      <w:r w:rsidRPr="00E604DF">
        <w:rPr>
          <w:w w:val="99"/>
          <w:sz w:val="20"/>
        </w:rPr>
        <w:t xml:space="preserve"> </w:t>
      </w:r>
      <w:r w:rsidRPr="00E604DF">
        <w:rPr>
          <w:sz w:val="20"/>
        </w:rPr>
        <w:t xml:space="preserve">integrity, and willingness to serve. Should </w:t>
      </w:r>
      <w:r w:rsidR="00484F00">
        <w:rPr>
          <w:sz w:val="20"/>
        </w:rPr>
        <w:t>my student be elected to office</w:t>
      </w:r>
      <w:r w:rsidRPr="00E604DF">
        <w:rPr>
          <w:sz w:val="20"/>
        </w:rPr>
        <w:t xml:space="preserve"> I understand that I</w:t>
      </w:r>
      <w:r w:rsidR="0080511C">
        <w:rPr>
          <w:sz w:val="20"/>
        </w:rPr>
        <w:t xml:space="preserve"> will receive emails</w:t>
      </w:r>
      <w:r w:rsidRPr="00E604DF">
        <w:rPr>
          <w:sz w:val="20"/>
        </w:rPr>
        <w:t xml:space="preserve"> sent to my student in order to keep me infor</w:t>
      </w:r>
      <w:r w:rsidR="00E604DF" w:rsidRPr="00E604DF">
        <w:rPr>
          <w:sz w:val="20"/>
        </w:rPr>
        <w:t xml:space="preserve">med of </w:t>
      </w:r>
      <w:r w:rsidR="00484F00">
        <w:rPr>
          <w:sz w:val="20"/>
        </w:rPr>
        <w:t>their</w:t>
      </w:r>
      <w:r w:rsidR="00E604DF" w:rsidRPr="00E604DF">
        <w:rPr>
          <w:sz w:val="20"/>
        </w:rPr>
        <w:t xml:space="preserve"> activities and I am responsible to </w:t>
      </w:r>
      <w:r w:rsidR="00E604DF" w:rsidRPr="00E604DF">
        <w:rPr>
          <w:b/>
          <w:sz w:val="20"/>
          <w:szCs w:val="20"/>
        </w:rPr>
        <w:t xml:space="preserve">Assist </w:t>
      </w:r>
      <w:r w:rsidR="00E604DF" w:rsidRPr="00E604DF">
        <w:rPr>
          <w:sz w:val="20"/>
          <w:szCs w:val="20"/>
        </w:rPr>
        <w:t>with travel arrangements, notify parents/guardians to transport - or transport my officer when</w:t>
      </w:r>
      <w:r w:rsidR="00E604DF" w:rsidRPr="00E604DF">
        <w:rPr>
          <w:spacing w:val="-27"/>
          <w:sz w:val="20"/>
          <w:szCs w:val="20"/>
        </w:rPr>
        <w:t xml:space="preserve"> </w:t>
      </w:r>
      <w:proofErr w:type="gramStart"/>
      <w:r w:rsidR="00E604DF" w:rsidRPr="00E604DF">
        <w:rPr>
          <w:sz w:val="20"/>
          <w:szCs w:val="20"/>
        </w:rPr>
        <w:t>necessary.</w:t>
      </w:r>
      <w:proofErr w:type="gramEnd"/>
    </w:p>
    <w:p w14:paraId="4E5E8D52" w14:textId="77777777" w:rsidR="003750BF" w:rsidRDefault="00224980" w:rsidP="00E604DF">
      <w:pPr>
        <w:tabs>
          <w:tab w:val="left" w:pos="5582"/>
        </w:tabs>
        <w:ind w:firstLine="1710"/>
        <w:rPr>
          <w:i/>
          <w:sz w:val="20"/>
        </w:rPr>
      </w:pPr>
      <w:r>
        <w:rPr>
          <w:i/>
          <w:w w:val="99"/>
          <w:sz w:val="20"/>
          <w:u w:val="single"/>
        </w:rPr>
        <w:t xml:space="preserve"> </w:t>
      </w:r>
      <w:r>
        <w:rPr>
          <w:i/>
          <w:sz w:val="20"/>
          <w:u w:val="single"/>
        </w:rPr>
        <w:tab/>
      </w:r>
      <w:r>
        <w:rPr>
          <w:i/>
          <w:sz w:val="20"/>
        </w:rPr>
        <w:t xml:space="preserve">  DECA Chapter Advisor</w:t>
      </w:r>
      <w:r>
        <w:rPr>
          <w:i/>
          <w:spacing w:val="-13"/>
          <w:sz w:val="20"/>
        </w:rPr>
        <w:t xml:space="preserve"> </w:t>
      </w:r>
      <w:r>
        <w:rPr>
          <w:i/>
          <w:sz w:val="20"/>
        </w:rPr>
        <w:t>Signature</w:t>
      </w:r>
    </w:p>
    <w:p w14:paraId="1C6055E3" w14:textId="77777777" w:rsidR="003750BF" w:rsidRDefault="003750BF">
      <w:pPr>
        <w:pStyle w:val="BodyText"/>
        <w:rPr>
          <w:i/>
          <w:sz w:val="20"/>
        </w:rPr>
      </w:pPr>
    </w:p>
    <w:p w14:paraId="36CBA9CD" w14:textId="78F96981" w:rsidR="003750BF" w:rsidRDefault="00224980">
      <w:pPr>
        <w:tabs>
          <w:tab w:val="left" w:pos="1679"/>
        </w:tabs>
        <w:ind w:left="239"/>
        <w:rPr>
          <w:sz w:val="20"/>
        </w:rPr>
      </w:pPr>
      <w:r>
        <w:rPr>
          <w:sz w:val="20"/>
        </w:rPr>
        <w:t>Parent</w:t>
      </w:r>
      <w:r>
        <w:rPr>
          <w:spacing w:val="-1"/>
          <w:sz w:val="20"/>
        </w:rPr>
        <w:t xml:space="preserve"> </w:t>
      </w:r>
      <w:r>
        <w:rPr>
          <w:sz w:val="20"/>
        </w:rPr>
        <w:t>or</w:t>
      </w:r>
      <w:r>
        <w:rPr>
          <w:sz w:val="20"/>
        </w:rPr>
        <w:tab/>
        <w:t>I</w:t>
      </w:r>
      <w:r>
        <w:rPr>
          <w:spacing w:val="-2"/>
          <w:sz w:val="20"/>
        </w:rPr>
        <w:t xml:space="preserve"> </w:t>
      </w:r>
      <w:r>
        <w:rPr>
          <w:sz w:val="20"/>
        </w:rPr>
        <w:t>am</w:t>
      </w:r>
      <w:r>
        <w:rPr>
          <w:spacing w:val="-7"/>
          <w:sz w:val="20"/>
        </w:rPr>
        <w:t xml:space="preserve"> </w:t>
      </w:r>
      <w:r>
        <w:rPr>
          <w:sz w:val="20"/>
        </w:rPr>
        <w:t>in</w:t>
      </w:r>
      <w:r>
        <w:rPr>
          <w:spacing w:val="-4"/>
          <w:sz w:val="20"/>
        </w:rPr>
        <w:t xml:space="preserve"> </w:t>
      </w:r>
      <w:r>
        <w:rPr>
          <w:sz w:val="20"/>
        </w:rPr>
        <w:t>support</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candidate</w:t>
      </w:r>
      <w:r>
        <w:rPr>
          <w:spacing w:val="-3"/>
          <w:sz w:val="20"/>
        </w:rPr>
        <w:t xml:space="preserve"> </w:t>
      </w:r>
      <w:r>
        <w:rPr>
          <w:sz w:val="20"/>
        </w:rPr>
        <w:t>becoming</w:t>
      </w:r>
      <w:r>
        <w:rPr>
          <w:spacing w:val="-4"/>
          <w:sz w:val="20"/>
        </w:rPr>
        <w:t xml:space="preserve"> </w:t>
      </w:r>
      <w:r>
        <w:rPr>
          <w:sz w:val="20"/>
        </w:rPr>
        <w:t>an</w:t>
      </w:r>
      <w:r>
        <w:rPr>
          <w:spacing w:val="-4"/>
          <w:sz w:val="20"/>
        </w:rPr>
        <w:t xml:space="preserve"> </w:t>
      </w:r>
      <w:r>
        <w:rPr>
          <w:sz w:val="20"/>
        </w:rPr>
        <w:t>elected</w:t>
      </w:r>
      <w:r>
        <w:rPr>
          <w:spacing w:val="-2"/>
          <w:sz w:val="20"/>
        </w:rPr>
        <w:t xml:space="preserve"> </w:t>
      </w:r>
      <w:r w:rsidR="00484F00">
        <w:rPr>
          <w:sz w:val="20"/>
        </w:rPr>
        <w:t>District VP</w:t>
      </w:r>
      <w:r>
        <w:rPr>
          <w:spacing w:val="-2"/>
          <w:sz w:val="20"/>
        </w:rPr>
        <w:t xml:space="preserve"> </w:t>
      </w:r>
      <w:r>
        <w:rPr>
          <w:sz w:val="20"/>
        </w:rPr>
        <w:t>of</w:t>
      </w:r>
      <w:r>
        <w:rPr>
          <w:spacing w:val="-5"/>
          <w:sz w:val="20"/>
        </w:rPr>
        <w:t xml:space="preserve"> </w:t>
      </w:r>
      <w:r>
        <w:rPr>
          <w:sz w:val="20"/>
        </w:rPr>
        <w:t>Missouri</w:t>
      </w:r>
      <w:r>
        <w:rPr>
          <w:spacing w:val="-3"/>
          <w:sz w:val="20"/>
        </w:rPr>
        <w:t xml:space="preserve"> </w:t>
      </w:r>
      <w:r>
        <w:rPr>
          <w:sz w:val="20"/>
        </w:rPr>
        <w:t>DECA.</w:t>
      </w:r>
    </w:p>
    <w:p w14:paraId="3E3DEA20" w14:textId="77777777" w:rsidR="003750BF" w:rsidRPr="0080511C" w:rsidRDefault="00224980">
      <w:pPr>
        <w:tabs>
          <w:tab w:val="left" w:pos="1679"/>
        </w:tabs>
        <w:ind w:left="1680" w:right="1045" w:hanging="1440"/>
        <w:rPr>
          <w:b/>
          <w:sz w:val="20"/>
        </w:rPr>
      </w:pPr>
      <w:r>
        <w:rPr>
          <w:sz w:val="20"/>
        </w:rPr>
        <w:t>Guardian:</w:t>
      </w:r>
      <w:r>
        <w:rPr>
          <w:sz w:val="20"/>
        </w:rPr>
        <w:tab/>
        <w:t>I will</w:t>
      </w:r>
      <w:r>
        <w:rPr>
          <w:spacing w:val="-3"/>
          <w:sz w:val="20"/>
        </w:rPr>
        <w:t xml:space="preserve"> </w:t>
      </w:r>
      <w:r>
        <w:rPr>
          <w:sz w:val="20"/>
        </w:rPr>
        <w:t>do whatever</w:t>
      </w:r>
      <w:r>
        <w:rPr>
          <w:spacing w:val="-2"/>
          <w:sz w:val="20"/>
        </w:rPr>
        <w:t xml:space="preserve"> </w:t>
      </w:r>
      <w:r>
        <w:rPr>
          <w:sz w:val="20"/>
        </w:rPr>
        <w:t>I</w:t>
      </w:r>
      <w:r>
        <w:rPr>
          <w:spacing w:val="-2"/>
          <w:sz w:val="20"/>
        </w:rPr>
        <w:t xml:space="preserve"> </w:t>
      </w:r>
      <w:r>
        <w:rPr>
          <w:sz w:val="20"/>
        </w:rPr>
        <w:t>can</w:t>
      </w:r>
      <w:r>
        <w:rPr>
          <w:spacing w:val="-4"/>
          <w:sz w:val="20"/>
        </w:rPr>
        <w:t xml:space="preserve"> </w:t>
      </w:r>
      <w:r>
        <w:rPr>
          <w:sz w:val="20"/>
        </w:rPr>
        <w:t>to</w:t>
      </w:r>
      <w:r>
        <w:rPr>
          <w:spacing w:val="-2"/>
          <w:sz w:val="20"/>
        </w:rPr>
        <w:t xml:space="preserve"> </w:t>
      </w:r>
      <w:r>
        <w:rPr>
          <w:sz w:val="20"/>
        </w:rPr>
        <w:t>support</w:t>
      </w:r>
      <w:r>
        <w:rPr>
          <w:spacing w:val="-3"/>
          <w:sz w:val="20"/>
        </w:rPr>
        <w:t xml:space="preserve"> </w:t>
      </w:r>
      <w:r>
        <w:rPr>
          <w:sz w:val="20"/>
        </w:rPr>
        <w:t>and</w:t>
      </w:r>
      <w:r>
        <w:rPr>
          <w:spacing w:val="-2"/>
          <w:sz w:val="20"/>
        </w:rPr>
        <w:t xml:space="preserve"> </w:t>
      </w:r>
      <w:r>
        <w:rPr>
          <w:sz w:val="20"/>
        </w:rPr>
        <w:t>encourage</w:t>
      </w:r>
      <w:r>
        <w:rPr>
          <w:spacing w:val="-3"/>
          <w:sz w:val="20"/>
        </w:rPr>
        <w:t xml:space="preserve"> </w:t>
      </w:r>
      <w:r>
        <w:rPr>
          <w:sz w:val="20"/>
        </w:rPr>
        <w:t>him/her</w:t>
      </w:r>
      <w:r>
        <w:rPr>
          <w:spacing w:val="-2"/>
          <w:sz w:val="20"/>
        </w:rPr>
        <w:t xml:space="preserve"> </w:t>
      </w:r>
      <w:r>
        <w:rPr>
          <w:sz w:val="20"/>
        </w:rPr>
        <w:t>and</w:t>
      </w:r>
      <w:r>
        <w:rPr>
          <w:spacing w:val="-2"/>
          <w:sz w:val="20"/>
        </w:rPr>
        <w:t xml:space="preserve"> </w:t>
      </w:r>
      <w:r>
        <w:rPr>
          <w:sz w:val="20"/>
        </w:rPr>
        <w:t>see</w:t>
      </w:r>
      <w:r>
        <w:rPr>
          <w:spacing w:val="-3"/>
          <w:sz w:val="20"/>
        </w:rPr>
        <w:t xml:space="preserve"> </w:t>
      </w:r>
      <w:r>
        <w:rPr>
          <w:sz w:val="20"/>
        </w:rPr>
        <w:t>that</w:t>
      </w:r>
      <w:r>
        <w:rPr>
          <w:spacing w:val="-3"/>
          <w:sz w:val="20"/>
        </w:rPr>
        <w:t xml:space="preserve"> </w:t>
      </w:r>
      <w:r>
        <w:rPr>
          <w:sz w:val="20"/>
        </w:rPr>
        <w:t>he/she</w:t>
      </w:r>
      <w:r>
        <w:rPr>
          <w:spacing w:val="-3"/>
          <w:sz w:val="20"/>
        </w:rPr>
        <w:t xml:space="preserve"> </w:t>
      </w:r>
      <w:r>
        <w:rPr>
          <w:sz w:val="20"/>
        </w:rPr>
        <w:t>completes</w:t>
      </w:r>
      <w:r>
        <w:rPr>
          <w:spacing w:val="-4"/>
          <w:sz w:val="20"/>
        </w:rPr>
        <w:t xml:space="preserve"> </w:t>
      </w:r>
      <w:r>
        <w:rPr>
          <w:sz w:val="20"/>
        </w:rPr>
        <w:t>the</w:t>
      </w:r>
      <w:r>
        <w:rPr>
          <w:spacing w:val="-3"/>
          <w:sz w:val="20"/>
        </w:rPr>
        <w:t xml:space="preserve"> </w:t>
      </w:r>
      <w:r>
        <w:rPr>
          <w:sz w:val="20"/>
        </w:rPr>
        <w:t>term</w:t>
      </w:r>
      <w:r>
        <w:rPr>
          <w:w w:val="99"/>
          <w:sz w:val="20"/>
        </w:rPr>
        <w:t xml:space="preserve"> </w:t>
      </w:r>
      <w:r>
        <w:rPr>
          <w:sz w:val="20"/>
        </w:rPr>
        <w:t>of office. I understand the election process and am aware that the candidate can only advance if the application packet is</w:t>
      </w:r>
      <w:r>
        <w:rPr>
          <w:spacing w:val="-15"/>
          <w:sz w:val="20"/>
        </w:rPr>
        <w:t xml:space="preserve"> </w:t>
      </w:r>
      <w:r>
        <w:rPr>
          <w:sz w:val="20"/>
        </w:rPr>
        <w:t>completed.</w:t>
      </w:r>
      <w:r w:rsidR="00E604DF" w:rsidRPr="00E604DF">
        <w:rPr>
          <w:sz w:val="20"/>
        </w:rPr>
        <w:t xml:space="preserve"> </w:t>
      </w:r>
      <w:r w:rsidR="00E604DF">
        <w:rPr>
          <w:sz w:val="20"/>
        </w:rPr>
        <w:t xml:space="preserve"> </w:t>
      </w:r>
      <w:r w:rsidR="00E604DF" w:rsidRPr="0080511C">
        <w:rPr>
          <w:b/>
          <w:sz w:val="20"/>
        </w:rPr>
        <w:t>I understand that I</w:t>
      </w:r>
      <w:r w:rsidR="00E604DF" w:rsidRPr="0080511C">
        <w:rPr>
          <w:b/>
          <w:sz w:val="20"/>
          <w:szCs w:val="20"/>
        </w:rPr>
        <w:t xml:space="preserve"> may need to assist with transporting my officer when</w:t>
      </w:r>
      <w:r w:rsidR="00E604DF" w:rsidRPr="0080511C">
        <w:rPr>
          <w:b/>
          <w:spacing w:val="-27"/>
          <w:sz w:val="20"/>
          <w:szCs w:val="20"/>
        </w:rPr>
        <w:t xml:space="preserve"> </w:t>
      </w:r>
      <w:r w:rsidR="00E604DF" w:rsidRPr="0080511C">
        <w:rPr>
          <w:b/>
          <w:sz w:val="20"/>
          <w:szCs w:val="20"/>
        </w:rPr>
        <w:t>necessary</w:t>
      </w:r>
      <w:r w:rsidR="0080511C">
        <w:rPr>
          <w:b/>
          <w:sz w:val="20"/>
          <w:szCs w:val="20"/>
        </w:rPr>
        <w:t>.</w:t>
      </w:r>
    </w:p>
    <w:p w14:paraId="684BA07E" w14:textId="77777777" w:rsidR="003750BF" w:rsidRDefault="00224980">
      <w:pPr>
        <w:tabs>
          <w:tab w:val="left" w:pos="5582"/>
        </w:tabs>
        <w:ind w:left="1680"/>
        <w:rPr>
          <w:i/>
          <w:sz w:val="20"/>
        </w:rPr>
      </w:pPr>
      <w:r>
        <w:rPr>
          <w:i/>
          <w:w w:val="99"/>
          <w:sz w:val="20"/>
          <w:u w:val="single"/>
        </w:rPr>
        <w:t xml:space="preserve"> </w:t>
      </w:r>
      <w:r>
        <w:rPr>
          <w:i/>
          <w:sz w:val="20"/>
          <w:u w:val="single"/>
        </w:rPr>
        <w:tab/>
      </w:r>
      <w:r>
        <w:rPr>
          <w:i/>
          <w:sz w:val="20"/>
        </w:rPr>
        <w:t xml:space="preserve">  Parent/Guardian</w:t>
      </w:r>
      <w:r>
        <w:rPr>
          <w:i/>
          <w:spacing w:val="-10"/>
          <w:sz w:val="20"/>
        </w:rPr>
        <w:t xml:space="preserve"> </w:t>
      </w:r>
      <w:r>
        <w:rPr>
          <w:i/>
          <w:sz w:val="20"/>
        </w:rPr>
        <w:t>Signature</w:t>
      </w:r>
    </w:p>
    <w:p w14:paraId="3858FDEE" w14:textId="3862C8E3" w:rsidR="003750BF" w:rsidRPr="00C84E52" w:rsidRDefault="003750BF" w:rsidP="00C84E52">
      <w:pPr>
        <w:pStyle w:val="BodyText"/>
        <w:rPr>
          <w:i/>
          <w:sz w:val="20"/>
        </w:rPr>
        <w:sectPr w:rsidR="003750BF" w:rsidRPr="00C84E52">
          <w:type w:val="continuous"/>
          <w:pgSz w:w="12240" w:h="15840"/>
          <w:pgMar w:top="1160" w:right="540" w:bottom="280" w:left="1200" w:header="720" w:footer="720" w:gutter="0"/>
          <w:cols w:space="720"/>
        </w:sectPr>
      </w:pPr>
    </w:p>
    <w:p w14:paraId="49126C7A" w14:textId="57BE1773" w:rsidR="003750BF" w:rsidRDefault="00DB5D68">
      <w:pPr>
        <w:spacing w:before="65"/>
        <w:ind w:left="300"/>
        <w:rPr>
          <w:rFonts w:ascii="Arial"/>
          <w:i/>
          <w:sz w:val="24"/>
        </w:rPr>
      </w:pPr>
      <w:r>
        <w:rPr>
          <w:rFonts w:ascii="Arial"/>
          <w:i/>
          <w:sz w:val="24"/>
          <w:u w:val="single"/>
        </w:rPr>
        <w:t>2020-2021</w:t>
      </w:r>
    </w:p>
    <w:p w14:paraId="62D85611" w14:textId="54B366E8" w:rsidR="003750BF" w:rsidRDefault="00224980">
      <w:pPr>
        <w:tabs>
          <w:tab w:val="left" w:pos="9767"/>
        </w:tabs>
        <w:ind w:left="177"/>
        <w:rPr>
          <w:rFonts w:ascii="Arial"/>
          <w:b/>
          <w:sz w:val="35"/>
        </w:rPr>
      </w:pPr>
      <w:r>
        <w:rPr>
          <w:rFonts w:ascii="Arial"/>
          <w:b/>
          <w:sz w:val="35"/>
          <w:u w:val="thick"/>
        </w:rPr>
        <w:t xml:space="preserve">Missouri DECA </w:t>
      </w:r>
      <w:r w:rsidR="00484F00">
        <w:rPr>
          <w:rFonts w:ascii="Arial"/>
          <w:b/>
          <w:sz w:val="35"/>
          <w:u w:val="thick"/>
        </w:rPr>
        <w:t>District VP</w:t>
      </w:r>
      <w:r>
        <w:rPr>
          <w:rFonts w:ascii="Arial"/>
          <w:b/>
          <w:sz w:val="35"/>
          <w:u w:val="thick"/>
        </w:rPr>
        <w:t xml:space="preserve"> Candidate</w:t>
      </w:r>
      <w:r>
        <w:rPr>
          <w:rFonts w:ascii="Arial"/>
          <w:b/>
          <w:spacing w:val="-19"/>
          <w:sz w:val="35"/>
          <w:u w:val="thick"/>
        </w:rPr>
        <w:t xml:space="preserve"> </w:t>
      </w:r>
      <w:r>
        <w:rPr>
          <w:rFonts w:ascii="Arial"/>
          <w:b/>
          <w:sz w:val="35"/>
          <w:u w:val="thick"/>
        </w:rPr>
        <w:t>Application</w:t>
      </w:r>
      <w:r>
        <w:rPr>
          <w:rFonts w:ascii="Arial"/>
          <w:b/>
          <w:sz w:val="35"/>
          <w:u w:val="thick"/>
        </w:rPr>
        <w:tab/>
      </w:r>
    </w:p>
    <w:p w14:paraId="206AAA89" w14:textId="77777777" w:rsidR="003750BF" w:rsidRDefault="003750BF">
      <w:pPr>
        <w:pStyle w:val="BodyText"/>
        <w:rPr>
          <w:rFonts w:ascii="Arial"/>
          <w:b/>
          <w:sz w:val="18"/>
        </w:rPr>
      </w:pPr>
    </w:p>
    <w:p w14:paraId="371D13E0" w14:textId="10200109" w:rsidR="003750BF" w:rsidRDefault="00224980">
      <w:pPr>
        <w:tabs>
          <w:tab w:val="left" w:pos="5721"/>
          <w:tab w:val="left" w:pos="6059"/>
        </w:tabs>
        <w:spacing w:before="92"/>
        <w:ind w:left="300"/>
        <w:rPr>
          <w:sz w:val="16"/>
        </w:rPr>
      </w:pPr>
      <w:r>
        <w:t>Name</w:t>
      </w:r>
      <w:r>
        <w:rPr>
          <w:u w:val="single"/>
        </w:rPr>
        <w:t xml:space="preserve"> </w:t>
      </w:r>
      <w:r>
        <w:rPr>
          <w:u w:val="single"/>
        </w:rPr>
        <w:tab/>
      </w:r>
      <w:r w:rsidR="00484F00">
        <w:tab/>
        <w:t>Office</w:t>
      </w:r>
      <w:r>
        <w:t xml:space="preserve"> Sought </w:t>
      </w:r>
    </w:p>
    <w:p w14:paraId="71904480" w14:textId="4EEB49C5" w:rsidR="003750BF" w:rsidRDefault="00224980">
      <w:pPr>
        <w:pStyle w:val="ListParagraph"/>
        <w:numPr>
          <w:ilvl w:val="0"/>
          <w:numId w:val="1"/>
        </w:numPr>
        <w:tabs>
          <w:tab w:val="left" w:pos="1284"/>
        </w:tabs>
        <w:spacing w:before="4" w:line="237" w:lineRule="auto"/>
        <w:ind w:right="438" w:firstLine="0"/>
        <w:rPr>
          <w:sz w:val="20"/>
        </w:rPr>
      </w:pPr>
      <w:r>
        <w:rPr>
          <w:sz w:val="18"/>
        </w:rPr>
        <w:t xml:space="preserve">DVP Candidate </w:t>
      </w:r>
    </w:p>
    <w:p w14:paraId="46A0D152" w14:textId="3379D6FF" w:rsidR="003750BF" w:rsidRDefault="003750BF" w:rsidP="00484F00">
      <w:pPr>
        <w:pStyle w:val="ListParagraph"/>
        <w:tabs>
          <w:tab w:val="left" w:pos="1258"/>
        </w:tabs>
        <w:spacing w:before="3"/>
        <w:ind w:left="1257" w:firstLine="0"/>
        <w:rPr>
          <w:sz w:val="18"/>
        </w:rPr>
      </w:pPr>
    </w:p>
    <w:p w14:paraId="228B0325" w14:textId="07FEC115" w:rsidR="003750BF" w:rsidRDefault="00224980">
      <w:pPr>
        <w:spacing w:before="111"/>
        <w:ind w:left="299" w:right="536"/>
        <w:rPr>
          <w:i/>
        </w:rPr>
      </w:pPr>
      <w:r>
        <w:rPr>
          <w:b/>
        </w:rPr>
        <w:t xml:space="preserve">Acceptance of Responsibility and Understanding of Election Process: </w:t>
      </w:r>
      <w:r>
        <w:t xml:space="preserve">I recognize that the following obligations are a part of a Missouri DECA </w:t>
      </w:r>
      <w:r w:rsidR="00484F00">
        <w:t>District VP</w:t>
      </w:r>
      <w:r>
        <w:t xml:space="preserve">’s responsibilities. I agree to meet the following expectations and others set forth by the Missouri DECA State Advisor and Missouri DECA State Officer Advisors. </w:t>
      </w:r>
      <w:r>
        <w:rPr>
          <w:b/>
        </w:rPr>
        <w:t>Initial each item</w:t>
      </w:r>
      <w:r>
        <w:rPr>
          <w:i/>
        </w:rPr>
        <w:t>.</w:t>
      </w:r>
    </w:p>
    <w:p w14:paraId="4A045970" w14:textId="77777777" w:rsidR="003750BF" w:rsidRDefault="00224980">
      <w:pPr>
        <w:spacing w:before="3" w:after="5"/>
        <w:ind w:left="300"/>
        <w:rPr>
          <w:b/>
          <w:sz w:val="20"/>
        </w:rPr>
      </w:pPr>
      <w:r>
        <w:rPr>
          <w:b/>
          <w:sz w:val="20"/>
        </w:rPr>
        <w:t>Initials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35"/>
        <w:gridCol w:w="408"/>
        <w:gridCol w:w="8638"/>
      </w:tblGrid>
      <w:tr w:rsidR="003750BF" w14:paraId="3ED78AE5" w14:textId="77777777" w:rsidTr="00484F00">
        <w:trPr>
          <w:trHeight w:hRule="exact" w:val="225"/>
        </w:trPr>
        <w:tc>
          <w:tcPr>
            <w:tcW w:w="835" w:type="dxa"/>
          </w:tcPr>
          <w:p w14:paraId="23E803F7" w14:textId="77777777" w:rsidR="003750BF" w:rsidRDefault="00224980">
            <w:pPr>
              <w:pStyle w:val="TableParagraph"/>
              <w:tabs>
                <w:tab w:val="left" w:pos="565"/>
              </w:tabs>
              <w:spacing w:line="221" w:lineRule="exact"/>
              <w:ind w:left="64"/>
              <w:jc w:val="center"/>
              <w:rPr>
                <w:sz w:val="20"/>
              </w:rPr>
            </w:pPr>
            <w:r>
              <w:rPr>
                <w:w w:val="99"/>
                <w:sz w:val="20"/>
                <w:u w:val="single"/>
              </w:rPr>
              <w:t xml:space="preserve"> </w:t>
            </w:r>
            <w:r>
              <w:rPr>
                <w:sz w:val="20"/>
                <w:u w:val="single"/>
              </w:rPr>
              <w:tab/>
            </w:r>
          </w:p>
        </w:tc>
        <w:tc>
          <w:tcPr>
            <w:tcW w:w="408" w:type="dxa"/>
          </w:tcPr>
          <w:p w14:paraId="16ECF240" w14:textId="77777777" w:rsidR="003750BF" w:rsidRDefault="00224980">
            <w:pPr>
              <w:pStyle w:val="TableParagraph"/>
              <w:spacing w:line="221" w:lineRule="exact"/>
              <w:ind w:left="0" w:right="20"/>
              <w:jc w:val="right"/>
              <w:rPr>
                <w:sz w:val="20"/>
              </w:rPr>
            </w:pPr>
            <w:r>
              <w:rPr>
                <w:sz w:val="20"/>
              </w:rPr>
              <w:t>1.</w:t>
            </w:r>
          </w:p>
        </w:tc>
        <w:tc>
          <w:tcPr>
            <w:tcW w:w="8638" w:type="dxa"/>
          </w:tcPr>
          <w:p w14:paraId="1B163AB9" w14:textId="77777777" w:rsidR="003750BF" w:rsidRDefault="00224980">
            <w:pPr>
              <w:pStyle w:val="TableParagraph"/>
              <w:spacing w:line="221" w:lineRule="exact"/>
              <w:rPr>
                <w:sz w:val="20"/>
              </w:rPr>
            </w:pPr>
            <w:r>
              <w:rPr>
                <w:sz w:val="20"/>
              </w:rPr>
              <w:t>I will be a dues-paying member of local, state, and national DECA.</w:t>
            </w:r>
          </w:p>
        </w:tc>
      </w:tr>
      <w:tr w:rsidR="00484F00" w14:paraId="700445CA" w14:textId="77777777" w:rsidTr="00484F00">
        <w:trPr>
          <w:trHeight w:hRule="exact" w:val="458"/>
        </w:trPr>
        <w:tc>
          <w:tcPr>
            <w:tcW w:w="835" w:type="dxa"/>
          </w:tcPr>
          <w:p w14:paraId="6DF85C2A" w14:textId="452A63E1" w:rsidR="00484F00" w:rsidRDefault="00484F00">
            <w:pPr>
              <w:pStyle w:val="TableParagraph"/>
              <w:tabs>
                <w:tab w:val="left" w:pos="565"/>
              </w:tabs>
              <w:ind w:left="64"/>
              <w:jc w:val="center"/>
              <w:rPr>
                <w:sz w:val="20"/>
              </w:rPr>
            </w:pPr>
            <w:r>
              <w:rPr>
                <w:w w:val="99"/>
                <w:sz w:val="20"/>
                <w:u w:val="single"/>
              </w:rPr>
              <w:t xml:space="preserve"> </w:t>
            </w:r>
            <w:r>
              <w:rPr>
                <w:sz w:val="20"/>
                <w:u w:val="single"/>
              </w:rPr>
              <w:tab/>
            </w:r>
          </w:p>
        </w:tc>
        <w:tc>
          <w:tcPr>
            <w:tcW w:w="408" w:type="dxa"/>
          </w:tcPr>
          <w:p w14:paraId="6BF4A374" w14:textId="59511753" w:rsidR="00484F00" w:rsidRDefault="00484F00">
            <w:pPr>
              <w:pStyle w:val="TableParagraph"/>
              <w:ind w:left="0" w:right="20"/>
              <w:jc w:val="right"/>
              <w:rPr>
                <w:sz w:val="20"/>
              </w:rPr>
            </w:pPr>
            <w:r>
              <w:rPr>
                <w:sz w:val="20"/>
              </w:rPr>
              <w:t>2.</w:t>
            </w:r>
          </w:p>
        </w:tc>
        <w:tc>
          <w:tcPr>
            <w:tcW w:w="8638" w:type="dxa"/>
          </w:tcPr>
          <w:p w14:paraId="7F28FF22" w14:textId="726ABF5B" w:rsidR="00484F00" w:rsidRDefault="00484F00">
            <w:pPr>
              <w:pStyle w:val="TableParagraph"/>
              <w:spacing w:line="240" w:lineRule="auto"/>
              <w:ind w:right="473"/>
              <w:rPr>
                <w:sz w:val="20"/>
              </w:rPr>
            </w:pPr>
            <w:r>
              <w:rPr>
                <w:sz w:val="20"/>
              </w:rPr>
              <w:t>I will attend the conferences as listed above and other events as assigned by the State DECA Advisors and State Officer Advisors. These conferences are mandatory.</w:t>
            </w:r>
          </w:p>
          <w:p w14:paraId="62D0B3D6" w14:textId="77777777" w:rsidR="00484F00" w:rsidRDefault="00484F00">
            <w:pPr>
              <w:pStyle w:val="TableParagraph"/>
              <w:tabs>
                <w:tab w:val="left" w:pos="440"/>
                <w:tab w:val="left" w:pos="756"/>
              </w:tabs>
              <w:spacing w:before="4" w:line="240" w:lineRule="auto"/>
              <w:rPr>
                <w:sz w:val="20"/>
              </w:rPr>
            </w:pPr>
            <w:r>
              <w:rPr>
                <w:w w:val="99"/>
                <w:sz w:val="20"/>
                <w:u w:val="single"/>
              </w:rPr>
              <w:t xml:space="preserve"> </w:t>
            </w:r>
            <w:r>
              <w:rPr>
                <w:sz w:val="20"/>
                <w:u w:val="single"/>
              </w:rPr>
              <w:tab/>
            </w:r>
            <w:r>
              <w:rPr>
                <w:sz w:val="20"/>
              </w:rPr>
              <w:tab/>
              <w:t>State Officer Leadership Training Conference – November 3-4,</w:t>
            </w:r>
            <w:r>
              <w:rPr>
                <w:spacing w:val="-27"/>
                <w:sz w:val="20"/>
              </w:rPr>
              <w:t xml:space="preserve"> </w:t>
            </w:r>
            <w:r>
              <w:rPr>
                <w:sz w:val="20"/>
              </w:rPr>
              <w:t>2018, The Lodge, Lake Ozark</w:t>
            </w:r>
          </w:p>
          <w:p w14:paraId="7B8FF593" w14:textId="77777777" w:rsidR="00484F00" w:rsidRDefault="00484F00">
            <w:pPr>
              <w:pStyle w:val="TableParagraph"/>
              <w:tabs>
                <w:tab w:val="left" w:pos="440"/>
                <w:tab w:val="left" w:pos="740"/>
              </w:tabs>
              <w:spacing w:line="240" w:lineRule="auto"/>
              <w:rPr>
                <w:sz w:val="20"/>
              </w:rPr>
            </w:pPr>
            <w:r>
              <w:rPr>
                <w:w w:val="99"/>
                <w:sz w:val="20"/>
                <w:u w:val="single"/>
              </w:rPr>
              <w:t xml:space="preserve"> </w:t>
            </w:r>
            <w:r>
              <w:rPr>
                <w:sz w:val="20"/>
                <w:u w:val="single"/>
              </w:rPr>
              <w:tab/>
            </w:r>
            <w:r>
              <w:rPr>
                <w:sz w:val="20"/>
              </w:rPr>
              <w:tab/>
              <w:t>*Central Region Leadership Conference – November 16-18, 2019, Detroit, MI</w:t>
            </w:r>
          </w:p>
          <w:p w14:paraId="5CCD0AA0" w14:textId="77777777" w:rsidR="00484F00" w:rsidRDefault="00484F00" w:rsidP="00A85C5D">
            <w:pPr>
              <w:pStyle w:val="TableParagraph"/>
              <w:tabs>
                <w:tab w:val="left" w:pos="440"/>
                <w:tab w:val="left" w:pos="727"/>
              </w:tabs>
              <w:spacing w:line="229" w:lineRule="exact"/>
              <w:ind w:left="727" w:hanging="720"/>
              <w:rPr>
                <w:sz w:val="20"/>
              </w:rPr>
            </w:pPr>
            <w:r>
              <w:rPr>
                <w:w w:val="99"/>
                <w:sz w:val="20"/>
                <w:u w:val="single"/>
              </w:rPr>
              <w:t xml:space="preserve"> </w:t>
            </w:r>
            <w:r>
              <w:rPr>
                <w:sz w:val="20"/>
                <w:u w:val="single"/>
              </w:rPr>
              <w:tab/>
            </w:r>
            <w:r>
              <w:rPr>
                <w:sz w:val="20"/>
              </w:rPr>
              <w:tab/>
              <w:t>State Career Development Conference Planning Meeting – January 12-13, 2019-Crown Center, KC, MO</w:t>
            </w:r>
          </w:p>
          <w:p w14:paraId="411D90A4" w14:textId="77777777" w:rsidR="00484F00" w:rsidRDefault="00484F00">
            <w:pPr>
              <w:pStyle w:val="TableParagraph"/>
              <w:tabs>
                <w:tab w:val="left" w:pos="440"/>
                <w:tab w:val="left" w:pos="756"/>
              </w:tabs>
              <w:spacing w:line="229" w:lineRule="exact"/>
              <w:rPr>
                <w:sz w:val="20"/>
              </w:rPr>
            </w:pPr>
            <w:r>
              <w:rPr>
                <w:w w:val="99"/>
                <w:sz w:val="20"/>
                <w:u w:val="single"/>
              </w:rPr>
              <w:t xml:space="preserve"> </w:t>
            </w:r>
            <w:r>
              <w:rPr>
                <w:sz w:val="20"/>
                <w:u w:val="single"/>
              </w:rPr>
              <w:tab/>
            </w:r>
            <w:r>
              <w:rPr>
                <w:sz w:val="20"/>
              </w:rPr>
              <w:tab/>
              <w:t>District</w:t>
            </w:r>
            <w:r>
              <w:rPr>
                <w:spacing w:val="-5"/>
                <w:sz w:val="20"/>
              </w:rPr>
              <w:t xml:space="preserve"> </w:t>
            </w:r>
            <w:r>
              <w:rPr>
                <w:sz w:val="20"/>
              </w:rPr>
              <w:t>Competitive</w:t>
            </w:r>
            <w:r>
              <w:rPr>
                <w:spacing w:val="-5"/>
                <w:sz w:val="20"/>
              </w:rPr>
              <w:t xml:space="preserve"> </w:t>
            </w:r>
            <w:r>
              <w:rPr>
                <w:sz w:val="20"/>
              </w:rPr>
              <w:t>Events</w:t>
            </w:r>
            <w:r>
              <w:rPr>
                <w:spacing w:val="-3"/>
                <w:sz w:val="20"/>
              </w:rPr>
              <w:t xml:space="preserve"> </w:t>
            </w:r>
            <w:r>
              <w:rPr>
                <w:sz w:val="20"/>
              </w:rPr>
              <w:t>Conference</w:t>
            </w:r>
            <w:r>
              <w:rPr>
                <w:spacing w:val="-5"/>
                <w:sz w:val="20"/>
              </w:rPr>
              <w:t xml:space="preserve"> </w:t>
            </w:r>
            <w:r>
              <w:rPr>
                <w:sz w:val="20"/>
              </w:rPr>
              <w:t>–</w:t>
            </w:r>
            <w:r>
              <w:rPr>
                <w:spacing w:val="-4"/>
                <w:sz w:val="20"/>
              </w:rPr>
              <w:t xml:space="preserve"> </w:t>
            </w:r>
            <w:r>
              <w:rPr>
                <w:sz w:val="20"/>
              </w:rPr>
              <w:t>Determined</w:t>
            </w:r>
            <w:r>
              <w:rPr>
                <w:spacing w:val="-4"/>
                <w:sz w:val="20"/>
              </w:rPr>
              <w:t xml:space="preserve"> </w:t>
            </w:r>
            <w:r>
              <w:rPr>
                <w:sz w:val="20"/>
              </w:rPr>
              <w:t>by</w:t>
            </w:r>
            <w:r>
              <w:rPr>
                <w:spacing w:val="-9"/>
                <w:sz w:val="20"/>
              </w:rPr>
              <w:t xml:space="preserve"> </w:t>
            </w:r>
            <w:r>
              <w:rPr>
                <w:sz w:val="20"/>
              </w:rPr>
              <w:t>individual</w:t>
            </w:r>
            <w:r>
              <w:rPr>
                <w:spacing w:val="-5"/>
                <w:sz w:val="20"/>
              </w:rPr>
              <w:t xml:space="preserve"> </w:t>
            </w:r>
            <w:r>
              <w:rPr>
                <w:sz w:val="20"/>
              </w:rPr>
              <w:t>districts</w:t>
            </w:r>
          </w:p>
          <w:p w14:paraId="2642A85D" w14:textId="77777777" w:rsidR="00484F00" w:rsidRDefault="00484F00">
            <w:pPr>
              <w:pStyle w:val="TableParagraph"/>
              <w:tabs>
                <w:tab w:val="left" w:pos="440"/>
                <w:tab w:val="left" w:pos="756"/>
              </w:tabs>
              <w:spacing w:before="1" w:line="240" w:lineRule="auto"/>
              <w:rPr>
                <w:sz w:val="20"/>
              </w:rPr>
            </w:pPr>
            <w:r>
              <w:rPr>
                <w:w w:val="99"/>
                <w:sz w:val="20"/>
                <w:u w:val="single"/>
              </w:rPr>
              <w:t xml:space="preserve"> </w:t>
            </w:r>
            <w:r>
              <w:rPr>
                <w:sz w:val="20"/>
                <w:u w:val="single"/>
              </w:rPr>
              <w:tab/>
            </w:r>
            <w:r>
              <w:rPr>
                <w:sz w:val="20"/>
              </w:rPr>
              <w:tab/>
              <w:t>State Career Development Conference – March 24-26, 2019 Crown Center, KC, MO</w:t>
            </w:r>
          </w:p>
          <w:p w14:paraId="232F7E12" w14:textId="6641C7E2" w:rsidR="00484F00" w:rsidRDefault="00484F00" w:rsidP="00484F00">
            <w:pPr>
              <w:pStyle w:val="TableParagraph"/>
              <w:spacing w:line="228" w:lineRule="exact"/>
              <w:ind w:left="0" w:right="218"/>
              <w:rPr>
                <w:sz w:val="20"/>
              </w:rPr>
            </w:pPr>
            <w:r>
              <w:rPr>
                <w:w w:val="99"/>
                <w:sz w:val="20"/>
                <w:u w:val="single"/>
              </w:rPr>
              <w:t xml:space="preserve"> </w:t>
            </w:r>
            <w:r>
              <w:rPr>
                <w:sz w:val="20"/>
                <w:u w:val="single"/>
              </w:rPr>
              <w:tab/>
            </w:r>
            <w:r>
              <w:rPr>
                <w:sz w:val="20"/>
              </w:rPr>
              <w:tab/>
            </w:r>
            <w:r>
              <w:rPr>
                <w:sz w:val="20"/>
              </w:rPr>
              <w:tab/>
              <w:t>*International Career Development Conference – April 26-May 1 Orlando, FL</w:t>
            </w:r>
            <w:r>
              <w:rPr>
                <w:w w:val="99"/>
                <w:sz w:val="20"/>
              </w:rPr>
              <w:t xml:space="preserve"> </w:t>
            </w:r>
            <w:r>
              <w:rPr>
                <w:sz w:val="20"/>
              </w:rPr>
              <w:t>(it is recommended the NEW State</w:t>
            </w:r>
            <w:r>
              <w:rPr>
                <w:spacing w:val="-19"/>
                <w:sz w:val="20"/>
              </w:rPr>
              <w:t xml:space="preserve"> </w:t>
            </w:r>
            <w:r>
              <w:rPr>
                <w:sz w:val="20"/>
              </w:rPr>
              <w:t>President attend)</w:t>
            </w:r>
          </w:p>
        </w:tc>
      </w:tr>
      <w:tr w:rsidR="00484F00" w14:paraId="6661D722" w14:textId="77777777" w:rsidTr="00484F00">
        <w:trPr>
          <w:trHeight w:hRule="exact" w:val="558"/>
        </w:trPr>
        <w:tc>
          <w:tcPr>
            <w:tcW w:w="835" w:type="dxa"/>
          </w:tcPr>
          <w:p w14:paraId="6EF63AA2" w14:textId="3DE37DB7" w:rsidR="00484F00" w:rsidRDefault="00484F00">
            <w:pPr>
              <w:pStyle w:val="TableParagraph"/>
              <w:tabs>
                <w:tab w:val="left" w:pos="565"/>
              </w:tabs>
              <w:ind w:left="64"/>
              <w:jc w:val="center"/>
              <w:rPr>
                <w:sz w:val="20"/>
              </w:rPr>
            </w:pPr>
            <w:r>
              <w:rPr>
                <w:w w:val="99"/>
                <w:sz w:val="20"/>
                <w:u w:val="single"/>
              </w:rPr>
              <w:t xml:space="preserve"> </w:t>
            </w:r>
            <w:r>
              <w:rPr>
                <w:sz w:val="20"/>
                <w:u w:val="single"/>
              </w:rPr>
              <w:tab/>
            </w:r>
          </w:p>
        </w:tc>
        <w:tc>
          <w:tcPr>
            <w:tcW w:w="408" w:type="dxa"/>
          </w:tcPr>
          <w:p w14:paraId="77345A8D" w14:textId="455F12AD" w:rsidR="00484F00" w:rsidRDefault="00484F00">
            <w:pPr>
              <w:pStyle w:val="TableParagraph"/>
              <w:ind w:left="0" w:right="20"/>
              <w:jc w:val="right"/>
              <w:rPr>
                <w:sz w:val="20"/>
              </w:rPr>
            </w:pPr>
            <w:r>
              <w:rPr>
                <w:sz w:val="20"/>
              </w:rPr>
              <w:t>3.</w:t>
            </w:r>
          </w:p>
        </w:tc>
        <w:tc>
          <w:tcPr>
            <w:tcW w:w="8638" w:type="dxa"/>
          </w:tcPr>
          <w:p w14:paraId="2E6B5327" w14:textId="0A28ECCB" w:rsidR="00484F00" w:rsidRDefault="00484F00" w:rsidP="0058423F">
            <w:pPr>
              <w:pStyle w:val="TableParagraph"/>
              <w:tabs>
                <w:tab w:val="left" w:pos="440"/>
                <w:tab w:val="left" w:pos="756"/>
              </w:tabs>
              <w:spacing w:line="240" w:lineRule="auto"/>
              <w:ind w:left="689" w:right="1354" w:hanging="653"/>
              <w:rPr>
                <w:sz w:val="20"/>
              </w:rPr>
            </w:pPr>
            <w:r>
              <w:rPr>
                <w:sz w:val="20"/>
              </w:rPr>
              <w:t>I will adhere to the conduct code and dress code established in the Missouri DECA Comprehensive Consent Form.</w:t>
            </w:r>
          </w:p>
        </w:tc>
      </w:tr>
      <w:tr w:rsidR="00484F00" w14:paraId="40113F1B" w14:textId="77777777" w:rsidTr="00484F00">
        <w:trPr>
          <w:trHeight w:hRule="exact" w:val="458"/>
        </w:trPr>
        <w:tc>
          <w:tcPr>
            <w:tcW w:w="835" w:type="dxa"/>
          </w:tcPr>
          <w:p w14:paraId="528716A1" w14:textId="27C1E855" w:rsidR="00484F00" w:rsidRDefault="00484F00">
            <w:pPr>
              <w:pStyle w:val="TableParagraph"/>
              <w:tabs>
                <w:tab w:val="left" w:pos="565"/>
              </w:tabs>
              <w:ind w:left="64"/>
              <w:jc w:val="center"/>
              <w:rPr>
                <w:sz w:val="20"/>
              </w:rPr>
            </w:pPr>
            <w:r>
              <w:rPr>
                <w:w w:val="99"/>
                <w:sz w:val="20"/>
                <w:u w:val="single"/>
              </w:rPr>
              <w:t xml:space="preserve"> </w:t>
            </w:r>
            <w:r>
              <w:rPr>
                <w:sz w:val="20"/>
                <w:u w:val="single"/>
              </w:rPr>
              <w:tab/>
            </w:r>
          </w:p>
        </w:tc>
        <w:tc>
          <w:tcPr>
            <w:tcW w:w="408" w:type="dxa"/>
          </w:tcPr>
          <w:p w14:paraId="237C122E" w14:textId="0D1506A6" w:rsidR="00484F00" w:rsidRDefault="00484F00">
            <w:pPr>
              <w:pStyle w:val="TableParagraph"/>
              <w:ind w:left="0" w:right="20"/>
              <w:jc w:val="right"/>
              <w:rPr>
                <w:sz w:val="20"/>
              </w:rPr>
            </w:pPr>
            <w:r>
              <w:rPr>
                <w:sz w:val="20"/>
              </w:rPr>
              <w:t>4.</w:t>
            </w:r>
          </w:p>
        </w:tc>
        <w:tc>
          <w:tcPr>
            <w:tcW w:w="8638" w:type="dxa"/>
          </w:tcPr>
          <w:p w14:paraId="69D23391" w14:textId="5EF3986B" w:rsidR="00484F00" w:rsidRDefault="00484F00">
            <w:pPr>
              <w:pStyle w:val="TableParagraph"/>
              <w:spacing w:line="228" w:lineRule="exact"/>
              <w:ind w:right="651" w:hanging="17"/>
              <w:rPr>
                <w:sz w:val="20"/>
              </w:rPr>
            </w:pPr>
            <w:r>
              <w:rPr>
                <w:sz w:val="20"/>
              </w:rPr>
              <w:t>I will clear absences associated with DECA in advance with all of my teachers and employer.</w:t>
            </w:r>
          </w:p>
        </w:tc>
      </w:tr>
      <w:tr w:rsidR="00484F00" w14:paraId="2F4D7DD0" w14:textId="77777777" w:rsidTr="00484F00">
        <w:trPr>
          <w:trHeight w:hRule="exact" w:val="230"/>
        </w:trPr>
        <w:tc>
          <w:tcPr>
            <w:tcW w:w="835" w:type="dxa"/>
          </w:tcPr>
          <w:p w14:paraId="70AECB31" w14:textId="0D10CE3F" w:rsidR="00484F00" w:rsidRDefault="00484F00">
            <w:pPr>
              <w:pStyle w:val="TableParagraph"/>
              <w:tabs>
                <w:tab w:val="left" w:pos="562"/>
              </w:tabs>
              <w:ind w:left="63"/>
              <w:jc w:val="center"/>
              <w:rPr>
                <w:sz w:val="20"/>
              </w:rPr>
            </w:pPr>
            <w:r>
              <w:rPr>
                <w:w w:val="99"/>
                <w:sz w:val="20"/>
                <w:u w:val="single"/>
              </w:rPr>
              <w:t xml:space="preserve"> </w:t>
            </w:r>
            <w:r>
              <w:rPr>
                <w:sz w:val="20"/>
                <w:u w:val="single"/>
              </w:rPr>
              <w:tab/>
            </w:r>
          </w:p>
        </w:tc>
        <w:tc>
          <w:tcPr>
            <w:tcW w:w="408" w:type="dxa"/>
          </w:tcPr>
          <w:p w14:paraId="7CB61593" w14:textId="50C95607" w:rsidR="00484F00" w:rsidRDefault="00484F00">
            <w:pPr>
              <w:pStyle w:val="TableParagraph"/>
              <w:ind w:left="0" w:right="20"/>
              <w:jc w:val="right"/>
              <w:rPr>
                <w:sz w:val="20"/>
              </w:rPr>
            </w:pPr>
            <w:r>
              <w:rPr>
                <w:sz w:val="20"/>
              </w:rPr>
              <w:t>5.</w:t>
            </w:r>
          </w:p>
        </w:tc>
        <w:tc>
          <w:tcPr>
            <w:tcW w:w="8638" w:type="dxa"/>
          </w:tcPr>
          <w:p w14:paraId="7066B57D" w14:textId="447B5D83" w:rsidR="00484F00" w:rsidRDefault="00484F00" w:rsidP="00484F00">
            <w:pPr>
              <w:pStyle w:val="TableParagraph"/>
              <w:rPr>
                <w:sz w:val="20"/>
              </w:rPr>
            </w:pPr>
            <w:r>
              <w:rPr>
                <w:sz w:val="20"/>
              </w:rPr>
              <w:t>I will adhere to dress guidelines established for District VPs at the State CDC.</w:t>
            </w:r>
          </w:p>
        </w:tc>
      </w:tr>
      <w:tr w:rsidR="00484F00" w14:paraId="7333FBFA" w14:textId="77777777" w:rsidTr="00484F00">
        <w:trPr>
          <w:trHeight w:hRule="exact" w:val="230"/>
        </w:trPr>
        <w:tc>
          <w:tcPr>
            <w:tcW w:w="835" w:type="dxa"/>
          </w:tcPr>
          <w:p w14:paraId="4AE062B6" w14:textId="09C268F6" w:rsidR="00484F00" w:rsidRDefault="00484F00">
            <w:pPr>
              <w:pStyle w:val="TableParagraph"/>
              <w:tabs>
                <w:tab w:val="left" w:pos="565"/>
              </w:tabs>
              <w:ind w:left="64"/>
              <w:jc w:val="center"/>
              <w:rPr>
                <w:sz w:val="20"/>
              </w:rPr>
            </w:pPr>
            <w:r>
              <w:rPr>
                <w:w w:val="99"/>
                <w:sz w:val="20"/>
                <w:u w:val="single"/>
              </w:rPr>
              <w:t xml:space="preserve"> </w:t>
            </w:r>
            <w:r>
              <w:rPr>
                <w:sz w:val="20"/>
                <w:u w:val="single"/>
              </w:rPr>
              <w:tab/>
            </w:r>
          </w:p>
        </w:tc>
        <w:tc>
          <w:tcPr>
            <w:tcW w:w="408" w:type="dxa"/>
          </w:tcPr>
          <w:p w14:paraId="1D37CB44" w14:textId="56C85284" w:rsidR="00484F00" w:rsidRDefault="00484F00">
            <w:pPr>
              <w:pStyle w:val="TableParagraph"/>
              <w:ind w:left="0" w:right="20"/>
              <w:jc w:val="right"/>
              <w:rPr>
                <w:sz w:val="20"/>
              </w:rPr>
            </w:pPr>
            <w:r>
              <w:rPr>
                <w:sz w:val="20"/>
              </w:rPr>
              <w:t>6.</w:t>
            </w:r>
          </w:p>
        </w:tc>
        <w:tc>
          <w:tcPr>
            <w:tcW w:w="8638" w:type="dxa"/>
          </w:tcPr>
          <w:p w14:paraId="007DBFCE" w14:textId="6F382170" w:rsidR="00484F00" w:rsidRDefault="00484F00">
            <w:pPr>
              <w:pStyle w:val="TableParagraph"/>
              <w:rPr>
                <w:sz w:val="20"/>
              </w:rPr>
            </w:pPr>
            <w:r>
              <w:rPr>
                <w:sz w:val="20"/>
              </w:rPr>
              <w:t xml:space="preserve">I understand that I will not be allowed to participate if this application packet is incomplete, inaccurate, or postmarked later than </w:t>
            </w:r>
            <w:r>
              <w:rPr>
                <w:b/>
                <w:sz w:val="20"/>
              </w:rPr>
              <w:t>September 21, 2018.</w:t>
            </w:r>
          </w:p>
        </w:tc>
      </w:tr>
      <w:tr w:rsidR="00484F00" w14:paraId="79FFC1E7" w14:textId="77777777" w:rsidTr="00484F00">
        <w:trPr>
          <w:trHeight w:hRule="exact" w:val="522"/>
        </w:trPr>
        <w:tc>
          <w:tcPr>
            <w:tcW w:w="835" w:type="dxa"/>
          </w:tcPr>
          <w:p w14:paraId="2C56A43A" w14:textId="40007187" w:rsidR="00484F00" w:rsidRDefault="00484F00">
            <w:pPr>
              <w:pStyle w:val="TableParagraph"/>
              <w:tabs>
                <w:tab w:val="left" w:pos="565"/>
              </w:tabs>
              <w:ind w:left="64"/>
              <w:jc w:val="center"/>
              <w:rPr>
                <w:sz w:val="20"/>
              </w:rPr>
            </w:pPr>
            <w:r>
              <w:rPr>
                <w:w w:val="99"/>
                <w:sz w:val="20"/>
                <w:u w:val="single"/>
              </w:rPr>
              <w:t xml:space="preserve"> </w:t>
            </w:r>
            <w:r>
              <w:rPr>
                <w:sz w:val="20"/>
                <w:u w:val="single"/>
              </w:rPr>
              <w:tab/>
            </w:r>
          </w:p>
        </w:tc>
        <w:tc>
          <w:tcPr>
            <w:tcW w:w="408" w:type="dxa"/>
          </w:tcPr>
          <w:p w14:paraId="12E71493" w14:textId="099DA6A9" w:rsidR="00484F00" w:rsidRDefault="00484F00">
            <w:pPr>
              <w:pStyle w:val="TableParagraph"/>
              <w:ind w:left="0" w:right="20"/>
              <w:jc w:val="right"/>
              <w:rPr>
                <w:sz w:val="20"/>
              </w:rPr>
            </w:pPr>
            <w:r>
              <w:rPr>
                <w:sz w:val="20"/>
              </w:rPr>
              <w:t>7.</w:t>
            </w:r>
          </w:p>
        </w:tc>
        <w:tc>
          <w:tcPr>
            <w:tcW w:w="8638" w:type="dxa"/>
          </w:tcPr>
          <w:p w14:paraId="460CF42A" w14:textId="6514308F" w:rsidR="00484F00" w:rsidRDefault="00484F00" w:rsidP="00484F00">
            <w:pPr>
              <w:pStyle w:val="TableParagraph"/>
              <w:spacing w:line="240" w:lineRule="auto"/>
              <w:ind w:right="318"/>
              <w:rPr>
                <w:b/>
                <w:sz w:val="20"/>
              </w:rPr>
            </w:pPr>
            <w:r>
              <w:rPr>
                <w:sz w:val="20"/>
              </w:rPr>
              <w:t>I understand that I will be required to take a written test, and deliver a 2 ½-minute maximum campaign speech at my District Meeting on Sunday evening.</w:t>
            </w:r>
          </w:p>
        </w:tc>
      </w:tr>
      <w:tr w:rsidR="00484F00" w14:paraId="0BEC9B78" w14:textId="77777777" w:rsidTr="00484F00">
        <w:trPr>
          <w:trHeight w:hRule="exact" w:val="540"/>
        </w:trPr>
        <w:tc>
          <w:tcPr>
            <w:tcW w:w="835" w:type="dxa"/>
          </w:tcPr>
          <w:p w14:paraId="63BEA22B" w14:textId="7CE00CD7" w:rsidR="00484F00" w:rsidRDefault="00484F00">
            <w:pPr>
              <w:pStyle w:val="TableParagraph"/>
              <w:tabs>
                <w:tab w:val="left" w:pos="565"/>
              </w:tabs>
              <w:ind w:left="64"/>
              <w:jc w:val="center"/>
              <w:rPr>
                <w:sz w:val="20"/>
              </w:rPr>
            </w:pPr>
            <w:r>
              <w:rPr>
                <w:w w:val="99"/>
                <w:sz w:val="20"/>
                <w:u w:val="single"/>
              </w:rPr>
              <w:t xml:space="preserve"> </w:t>
            </w:r>
            <w:r>
              <w:rPr>
                <w:sz w:val="20"/>
                <w:u w:val="single"/>
              </w:rPr>
              <w:tab/>
            </w:r>
          </w:p>
        </w:tc>
        <w:tc>
          <w:tcPr>
            <w:tcW w:w="408" w:type="dxa"/>
          </w:tcPr>
          <w:p w14:paraId="23603127" w14:textId="41C03CED" w:rsidR="00484F00" w:rsidRDefault="00484F00">
            <w:pPr>
              <w:pStyle w:val="TableParagraph"/>
              <w:ind w:left="0" w:right="20"/>
              <w:jc w:val="right"/>
              <w:rPr>
                <w:sz w:val="20"/>
              </w:rPr>
            </w:pPr>
            <w:r>
              <w:rPr>
                <w:sz w:val="20"/>
              </w:rPr>
              <w:t>8.</w:t>
            </w:r>
          </w:p>
        </w:tc>
        <w:tc>
          <w:tcPr>
            <w:tcW w:w="8638" w:type="dxa"/>
          </w:tcPr>
          <w:p w14:paraId="3C4A5D5D" w14:textId="5141BAEC" w:rsidR="00484F00" w:rsidRDefault="00484F00" w:rsidP="0080511C">
            <w:pPr>
              <w:pStyle w:val="TableParagraph"/>
              <w:spacing w:line="240" w:lineRule="auto"/>
              <w:ind w:right="224"/>
              <w:rPr>
                <w:sz w:val="20"/>
              </w:rPr>
            </w:pPr>
            <w:r>
              <w:rPr>
                <w:sz w:val="20"/>
              </w:rPr>
              <w:t>I understand that if I am removed from office or cannot fulfill my duties, I will be financially responsible to reimburse Missouri DECA for the expenses the association incurred on my behalf.</w:t>
            </w:r>
          </w:p>
        </w:tc>
      </w:tr>
      <w:tr w:rsidR="00484F00" w14:paraId="3D99A8DD" w14:textId="77777777" w:rsidTr="00484F00">
        <w:trPr>
          <w:trHeight w:hRule="exact" w:val="460"/>
        </w:trPr>
        <w:tc>
          <w:tcPr>
            <w:tcW w:w="835" w:type="dxa"/>
          </w:tcPr>
          <w:p w14:paraId="0F15068A" w14:textId="3E8CA941" w:rsidR="00484F00" w:rsidRDefault="00484F00">
            <w:pPr>
              <w:pStyle w:val="TableParagraph"/>
              <w:tabs>
                <w:tab w:val="left" w:pos="565"/>
              </w:tabs>
              <w:spacing w:line="224" w:lineRule="exact"/>
              <w:ind w:left="64"/>
              <w:jc w:val="center"/>
              <w:rPr>
                <w:sz w:val="20"/>
              </w:rPr>
            </w:pPr>
            <w:r>
              <w:rPr>
                <w:w w:val="99"/>
                <w:sz w:val="20"/>
                <w:u w:val="single"/>
              </w:rPr>
              <w:t xml:space="preserve"> </w:t>
            </w:r>
            <w:r>
              <w:rPr>
                <w:sz w:val="20"/>
                <w:u w:val="single"/>
              </w:rPr>
              <w:tab/>
            </w:r>
          </w:p>
        </w:tc>
        <w:tc>
          <w:tcPr>
            <w:tcW w:w="408" w:type="dxa"/>
          </w:tcPr>
          <w:p w14:paraId="34A89B99" w14:textId="43F193DA" w:rsidR="00484F00" w:rsidRDefault="00484F00">
            <w:pPr>
              <w:pStyle w:val="TableParagraph"/>
              <w:spacing w:line="224" w:lineRule="exact"/>
              <w:ind w:left="0" w:right="21"/>
              <w:jc w:val="right"/>
              <w:rPr>
                <w:sz w:val="20"/>
              </w:rPr>
            </w:pPr>
            <w:r>
              <w:rPr>
                <w:sz w:val="20"/>
              </w:rPr>
              <w:t>9.</w:t>
            </w:r>
          </w:p>
        </w:tc>
        <w:tc>
          <w:tcPr>
            <w:tcW w:w="8638" w:type="dxa"/>
          </w:tcPr>
          <w:p w14:paraId="436610A7" w14:textId="4096427B" w:rsidR="00484F00" w:rsidRDefault="00484F00">
            <w:pPr>
              <w:pStyle w:val="TableParagraph"/>
              <w:spacing w:line="240" w:lineRule="auto"/>
              <w:ind w:right="179"/>
              <w:rPr>
                <w:sz w:val="20"/>
              </w:rPr>
            </w:pPr>
            <w:r>
              <w:rPr>
                <w:sz w:val="20"/>
              </w:rPr>
              <w:t>I have read, understand, and will adhere to all rules, guidelines, and responsibilities associated with serving as a Missouri DECA District VP.</w:t>
            </w:r>
          </w:p>
        </w:tc>
      </w:tr>
      <w:tr w:rsidR="00484F00" w14:paraId="1DFBE758" w14:textId="77777777" w:rsidTr="00484F00">
        <w:trPr>
          <w:trHeight w:hRule="exact" w:val="456"/>
        </w:trPr>
        <w:tc>
          <w:tcPr>
            <w:tcW w:w="835" w:type="dxa"/>
          </w:tcPr>
          <w:p w14:paraId="4AF00A17" w14:textId="21D940A7" w:rsidR="00484F00" w:rsidRDefault="00484F00">
            <w:pPr>
              <w:pStyle w:val="TableParagraph"/>
              <w:tabs>
                <w:tab w:val="left" w:pos="565"/>
              </w:tabs>
              <w:ind w:left="64"/>
              <w:jc w:val="center"/>
              <w:rPr>
                <w:sz w:val="20"/>
              </w:rPr>
            </w:pPr>
          </w:p>
        </w:tc>
        <w:tc>
          <w:tcPr>
            <w:tcW w:w="408" w:type="dxa"/>
          </w:tcPr>
          <w:p w14:paraId="75BFEC18" w14:textId="0F9352B9" w:rsidR="00484F00" w:rsidRDefault="00484F00">
            <w:pPr>
              <w:pStyle w:val="TableParagraph"/>
              <w:ind w:left="0" w:right="18"/>
              <w:jc w:val="right"/>
              <w:rPr>
                <w:sz w:val="20"/>
              </w:rPr>
            </w:pPr>
          </w:p>
        </w:tc>
        <w:tc>
          <w:tcPr>
            <w:tcW w:w="8638" w:type="dxa"/>
          </w:tcPr>
          <w:p w14:paraId="5ED14975" w14:textId="0972AE3F" w:rsidR="00484F00" w:rsidRDefault="00484F00">
            <w:pPr>
              <w:pStyle w:val="TableParagraph"/>
              <w:spacing w:line="240" w:lineRule="auto"/>
              <w:ind w:right="640"/>
              <w:rPr>
                <w:sz w:val="20"/>
              </w:rPr>
            </w:pPr>
          </w:p>
        </w:tc>
      </w:tr>
    </w:tbl>
    <w:p w14:paraId="63E6ECA4" w14:textId="5F81332A" w:rsidR="003750BF" w:rsidRPr="003351FE" w:rsidRDefault="003351FE">
      <w:pPr>
        <w:pStyle w:val="BodyText"/>
        <w:rPr>
          <w:sz w:val="20"/>
        </w:rPr>
      </w:pPr>
      <w:r>
        <w:rPr>
          <w:b/>
          <w:sz w:val="20"/>
        </w:rPr>
        <w:t xml:space="preserve">  </w:t>
      </w:r>
    </w:p>
    <w:p w14:paraId="2D1128F8" w14:textId="77777777" w:rsidR="003750BF" w:rsidRDefault="00A85C5D">
      <w:pPr>
        <w:pStyle w:val="BodyText"/>
        <w:spacing w:before="11"/>
        <w:rPr>
          <w:b/>
          <w:sz w:val="15"/>
        </w:rPr>
      </w:pPr>
      <w:r>
        <w:rPr>
          <w:noProof/>
        </w:rPr>
        <mc:AlternateContent>
          <mc:Choice Requires="wps">
            <w:drawing>
              <wp:anchor distT="0" distB="0" distL="0" distR="0" simplePos="0" relativeHeight="251658752" behindDoc="0" locked="0" layoutInCell="1" allowOverlap="1" wp14:anchorId="3D6DEDB7" wp14:editId="3D4553A2">
                <wp:simplePos x="0" y="0"/>
                <wp:positionH relativeFrom="page">
                  <wp:posOffset>914400</wp:posOffset>
                </wp:positionH>
                <wp:positionV relativeFrom="paragraph">
                  <wp:posOffset>144145</wp:posOffset>
                </wp:positionV>
                <wp:extent cx="2477770" cy="0"/>
                <wp:effectExtent l="9525" t="6350" r="8255" b="1270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5BE679"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26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T2HQIAAEM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" strokeweight=".14056mm">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27A632A3" wp14:editId="2DF16751">
                <wp:simplePos x="0" y="0"/>
                <wp:positionH relativeFrom="page">
                  <wp:posOffset>4114800</wp:posOffset>
                </wp:positionH>
                <wp:positionV relativeFrom="paragraph">
                  <wp:posOffset>144145</wp:posOffset>
                </wp:positionV>
                <wp:extent cx="2032000" cy="0"/>
                <wp:effectExtent l="9525" t="6350" r="6350" b="1270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105B75" id="Line 1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1.35pt" to="4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" strokeweight=".14056mm">
                <w10:wrap type="topAndBottom" anchorx="page"/>
              </v:line>
            </w:pict>
          </mc:Fallback>
        </mc:AlternateContent>
      </w:r>
    </w:p>
    <w:p w14:paraId="065D8053" w14:textId="77777777" w:rsidR="003750BF" w:rsidRDefault="00224980">
      <w:pPr>
        <w:tabs>
          <w:tab w:val="left" w:pos="6059"/>
        </w:tabs>
        <w:ind w:left="299"/>
        <w:rPr>
          <w:sz w:val="20"/>
        </w:rPr>
      </w:pPr>
      <w:r>
        <w:rPr>
          <w:sz w:val="20"/>
        </w:rPr>
        <w:t>Applicant</w:t>
      </w:r>
      <w:r>
        <w:rPr>
          <w:spacing w:val="-4"/>
          <w:sz w:val="20"/>
        </w:rPr>
        <w:t xml:space="preserve"> </w:t>
      </w:r>
      <w:r>
        <w:rPr>
          <w:sz w:val="20"/>
        </w:rPr>
        <w:t>Signature</w:t>
      </w:r>
      <w:r>
        <w:rPr>
          <w:sz w:val="20"/>
        </w:rPr>
        <w:tab/>
        <w:t>Date</w:t>
      </w:r>
    </w:p>
    <w:p w14:paraId="4C10958B" w14:textId="77777777" w:rsidR="003750BF" w:rsidRDefault="00A85C5D">
      <w:pPr>
        <w:pStyle w:val="BodyText"/>
        <w:spacing w:before="9"/>
        <w:rPr>
          <w:sz w:val="23"/>
        </w:rPr>
      </w:pPr>
      <w:r>
        <w:rPr>
          <w:noProof/>
        </w:rPr>
        <mc:AlternateContent>
          <mc:Choice Requires="wps">
            <w:drawing>
              <wp:anchor distT="0" distB="0" distL="0" distR="0" simplePos="0" relativeHeight="251660800" behindDoc="0" locked="0" layoutInCell="1" allowOverlap="1" wp14:anchorId="21154893" wp14:editId="488DE114">
                <wp:simplePos x="0" y="0"/>
                <wp:positionH relativeFrom="page">
                  <wp:posOffset>914400</wp:posOffset>
                </wp:positionH>
                <wp:positionV relativeFrom="paragraph">
                  <wp:posOffset>201295</wp:posOffset>
                </wp:positionV>
                <wp:extent cx="2477770" cy="0"/>
                <wp:effectExtent l="9525" t="9525" r="8255" b="952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B5ACFD"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67.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2qHQIAAEM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" strokeweight=".14056mm">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0600A685" wp14:editId="6200DF28">
                <wp:simplePos x="0" y="0"/>
                <wp:positionH relativeFrom="page">
                  <wp:posOffset>4114800</wp:posOffset>
                </wp:positionH>
                <wp:positionV relativeFrom="paragraph">
                  <wp:posOffset>201295</wp:posOffset>
                </wp:positionV>
                <wp:extent cx="2032000" cy="0"/>
                <wp:effectExtent l="9525" t="9525" r="6350" b="952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E0E41B" id="Line 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85pt" to="4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xHA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" strokeweight=".14056mm">
                <w10:wrap type="topAndBottom" anchorx="page"/>
              </v:line>
            </w:pict>
          </mc:Fallback>
        </mc:AlternateContent>
      </w:r>
    </w:p>
    <w:p w14:paraId="3345C179" w14:textId="77777777" w:rsidR="003750BF" w:rsidRDefault="00224980">
      <w:pPr>
        <w:tabs>
          <w:tab w:val="left" w:pos="6059"/>
        </w:tabs>
        <w:spacing w:line="202" w:lineRule="exact"/>
        <w:ind w:left="299"/>
        <w:rPr>
          <w:sz w:val="20"/>
        </w:rPr>
      </w:pPr>
      <w:r>
        <w:rPr>
          <w:sz w:val="20"/>
        </w:rPr>
        <w:t>Administrator</w:t>
      </w:r>
      <w:r>
        <w:rPr>
          <w:spacing w:val="-4"/>
          <w:sz w:val="20"/>
        </w:rPr>
        <w:t xml:space="preserve"> </w:t>
      </w:r>
      <w:r>
        <w:rPr>
          <w:sz w:val="20"/>
        </w:rPr>
        <w:t>Signature</w:t>
      </w:r>
      <w:r>
        <w:rPr>
          <w:sz w:val="20"/>
        </w:rPr>
        <w:tab/>
        <w:t>Date</w:t>
      </w:r>
    </w:p>
    <w:p w14:paraId="161C1FD8" w14:textId="77777777" w:rsidR="003750BF" w:rsidRDefault="003750BF">
      <w:pPr>
        <w:pStyle w:val="BodyText"/>
        <w:rPr>
          <w:sz w:val="20"/>
        </w:rPr>
      </w:pPr>
    </w:p>
    <w:p w14:paraId="4FFE4FA0" w14:textId="77777777" w:rsidR="003750BF" w:rsidRDefault="00A85C5D">
      <w:pPr>
        <w:pStyle w:val="BodyText"/>
        <w:spacing w:before="11"/>
        <w:rPr>
          <w:sz w:val="15"/>
        </w:rPr>
      </w:pPr>
      <w:r>
        <w:rPr>
          <w:noProof/>
        </w:rPr>
        <mc:AlternateContent>
          <mc:Choice Requires="wps">
            <w:drawing>
              <wp:anchor distT="0" distB="0" distL="0" distR="0" simplePos="0" relativeHeight="251662848" behindDoc="0" locked="0" layoutInCell="1" allowOverlap="1" wp14:anchorId="567DED21" wp14:editId="37FEDE89">
                <wp:simplePos x="0" y="0"/>
                <wp:positionH relativeFrom="page">
                  <wp:posOffset>913765</wp:posOffset>
                </wp:positionH>
                <wp:positionV relativeFrom="paragraph">
                  <wp:posOffset>144145</wp:posOffset>
                </wp:positionV>
                <wp:extent cx="2478405" cy="0"/>
                <wp:effectExtent l="8890" t="7620" r="8255" b="1143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E6C377" id="Line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1.35pt" to="26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MN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" strokeweight=".14056mm">
                <w10:wrap type="topAndBottom" anchorx="page"/>
              </v:line>
            </w:pict>
          </mc:Fallback>
        </mc:AlternateContent>
      </w:r>
      <w:r>
        <w:rPr>
          <w:noProof/>
        </w:rPr>
        <mc:AlternateContent>
          <mc:Choice Requires="wps">
            <w:drawing>
              <wp:anchor distT="0" distB="0" distL="0" distR="0" simplePos="0" relativeHeight="251663872" behindDoc="0" locked="0" layoutInCell="1" allowOverlap="1" wp14:anchorId="47ABF58D" wp14:editId="2AF7FC83">
                <wp:simplePos x="0" y="0"/>
                <wp:positionH relativeFrom="page">
                  <wp:posOffset>4114165</wp:posOffset>
                </wp:positionH>
                <wp:positionV relativeFrom="paragraph">
                  <wp:posOffset>144145</wp:posOffset>
                </wp:positionV>
                <wp:extent cx="2032635" cy="0"/>
                <wp:effectExtent l="8890" t="7620" r="6350" b="1143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63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600DB9" id="Line 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1.35pt" to="4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oP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" strokeweight=".14056mm">
                <w10:wrap type="topAndBottom" anchorx="page"/>
              </v:line>
            </w:pict>
          </mc:Fallback>
        </mc:AlternateContent>
      </w:r>
    </w:p>
    <w:p w14:paraId="6A4182C4" w14:textId="77777777" w:rsidR="003750BF" w:rsidRDefault="00224980">
      <w:pPr>
        <w:tabs>
          <w:tab w:val="left" w:pos="5338"/>
        </w:tabs>
        <w:spacing w:line="202" w:lineRule="exact"/>
        <w:ind w:left="299"/>
        <w:rPr>
          <w:sz w:val="20"/>
        </w:rPr>
      </w:pPr>
      <w:r>
        <w:rPr>
          <w:sz w:val="20"/>
        </w:rPr>
        <w:t>Parent/Guardian</w:t>
      </w:r>
      <w:r>
        <w:rPr>
          <w:spacing w:val="-5"/>
          <w:sz w:val="20"/>
        </w:rPr>
        <w:t xml:space="preserve"> </w:t>
      </w:r>
      <w:r>
        <w:rPr>
          <w:sz w:val="20"/>
        </w:rPr>
        <w:t>Signature</w:t>
      </w:r>
      <w:r>
        <w:rPr>
          <w:sz w:val="20"/>
        </w:rPr>
        <w:tab/>
        <w:t>Date</w:t>
      </w:r>
    </w:p>
    <w:p w14:paraId="6E428AA4" w14:textId="77777777" w:rsidR="003750BF" w:rsidRDefault="003750BF">
      <w:pPr>
        <w:pStyle w:val="BodyText"/>
        <w:spacing w:before="10"/>
        <w:rPr>
          <w:sz w:val="19"/>
        </w:rPr>
      </w:pPr>
    </w:p>
    <w:p w14:paraId="09CDB5EF" w14:textId="77777777" w:rsidR="003750BF" w:rsidRDefault="00224980">
      <w:pPr>
        <w:tabs>
          <w:tab w:val="left" w:pos="4618"/>
        </w:tabs>
        <w:ind w:left="299"/>
        <w:rPr>
          <w:sz w:val="20"/>
        </w:rPr>
      </w:pPr>
      <w:r>
        <w:rPr>
          <w:sz w:val="20"/>
        </w:rPr>
        <w:t>Submit</w:t>
      </w:r>
      <w:r>
        <w:rPr>
          <w:spacing w:val="-4"/>
          <w:sz w:val="20"/>
        </w:rPr>
        <w:t xml:space="preserve"> </w:t>
      </w:r>
      <w:r>
        <w:rPr>
          <w:sz w:val="20"/>
        </w:rPr>
        <w:t>completed</w:t>
      </w:r>
      <w:r>
        <w:rPr>
          <w:spacing w:val="-3"/>
          <w:sz w:val="20"/>
        </w:rPr>
        <w:t xml:space="preserve"> </w:t>
      </w:r>
      <w:r>
        <w:rPr>
          <w:sz w:val="20"/>
        </w:rPr>
        <w:t>application</w:t>
      </w:r>
      <w:r>
        <w:rPr>
          <w:sz w:val="20"/>
        </w:rPr>
        <w:tab/>
        <w:t>Missouri</w:t>
      </w:r>
      <w:r>
        <w:rPr>
          <w:spacing w:val="-6"/>
          <w:sz w:val="20"/>
        </w:rPr>
        <w:t xml:space="preserve"> </w:t>
      </w:r>
      <w:r>
        <w:rPr>
          <w:sz w:val="20"/>
        </w:rPr>
        <w:t>DECA</w:t>
      </w:r>
    </w:p>
    <w:p w14:paraId="33C94B25" w14:textId="77777777" w:rsidR="003750BF" w:rsidRDefault="00224980">
      <w:pPr>
        <w:tabs>
          <w:tab w:val="left" w:pos="4618"/>
        </w:tabs>
        <w:ind w:left="298"/>
        <w:rPr>
          <w:sz w:val="20"/>
        </w:rPr>
      </w:pPr>
      <w:r>
        <w:rPr>
          <w:b/>
          <w:sz w:val="20"/>
        </w:rPr>
        <w:t>POSTMARKED</w:t>
      </w:r>
      <w:r>
        <w:rPr>
          <w:b/>
          <w:spacing w:val="-1"/>
          <w:sz w:val="20"/>
        </w:rPr>
        <w:t xml:space="preserve"> </w:t>
      </w:r>
      <w:r>
        <w:rPr>
          <w:sz w:val="20"/>
        </w:rPr>
        <w:t>by</w:t>
      </w:r>
      <w:r>
        <w:rPr>
          <w:sz w:val="20"/>
        </w:rPr>
        <w:tab/>
        <w:t>c/o Missouri Dep. of Elem. and Secondary</w:t>
      </w:r>
      <w:r>
        <w:rPr>
          <w:spacing w:val="-18"/>
          <w:sz w:val="20"/>
        </w:rPr>
        <w:t xml:space="preserve"> </w:t>
      </w:r>
      <w:r>
        <w:rPr>
          <w:sz w:val="20"/>
        </w:rPr>
        <w:t>Ed.</w:t>
      </w:r>
    </w:p>
    <w:p w14:paraId="4C54A28F" w14:textId="1A31B5B5" w:rsidR="003750BF" w:rsidRDefault="00484F00">
      <w:pPr>
        <w:tabs>
          <w:tab w:val="left" w:pos="4618"/>
        </w:tabs>
        <w:ind w:left="298"/>
        <w:rPr>
          <w:sz w:val="20"/>
        </w:rPr>
      </w:pPr>
      <w:r>
        <w:rPr>
          <w:b/>
          <w:sz w:val="20"/>
        </w:rPr>
        <w:t>September 23</w:t>
      </w:r>
      <w:r w:rsidR="00224980">
        <w:rPr>
          <w:b/>
          <w:sz w:val="20"/>
        </w:rPr>
        <w:t>,</w:t>
      </w:r>
      <w:r w:rsidR="00224980">
        <w:rPr>
          <w:b/>
          <w:spacing w:val="-2"/>
          <w:sz w:val="20"/>
        </w:rPr>
        <w:t xml:space="preserve"> </w:t>
      </w:r>
      <w:r>
        <w:rPr>
          <w:b/>
          <w:sz w:val="20"/>
        </w:rPr>
        <w:t>2019</w:t>
      </w:r>
      <w:r w:rsidR="00224980">
        <w:rPr>
          <w:b/>
          <w:sz w:val="20"/>
        </w:rPr>
        <w:t>,</w:t>
      </w:r>
      <w:r w:rsidR="00224980">
        <w:rPr>
          <w:b/>
          <w:spacing w:val="-3"/>
          <w:sz w:val="20"/>
        </w:rPr>
        <w:t xml:space="preserve"> </w:t>
      </w:r>
      <w:r w:rsidR="00224980">
        <w:rPr>
          <w:sz w:val="20"/>
        </w:rPr>
        <w:t>to:</w:t>
      </w:r>
      <w:r w:rsidR="00224980">
        <w:rPr>
          <w:sz w:val="20"/>
        </w:rPr>
        <w:tab/>
        <w:t>P.O. Box 480</w:t>
      </w:r>
    </w:p>
    <w:p w14:paraId="65ED12CD" w14:textId="77777777" w:rsidR="00A85C5D" w:rsidRDefault="00224980">
      <w:pPr>
        <w:tabs>
          <w:tab w:val="left" w:pos="7499"/>
        </w:tabs>
        <w:ind w:left="4619"/>
        <w:rPr>
          <w:sz w:val="20"/>
        </w:rPr>
      </w:pPr>
      <w:r>
        <w:rPr>
          <w:sz w:val="20"/>
        </w:rPr>
        <w:t>Jefferson City,</w:t>
      </w:r>
      <w:r>
        <w:rPr>
          <w:spacing w:val="-2"/>
          <w:sz w:val="20"/>
        </w:rPr>
        <w:t xml:space="preserve"> </w:t>
      </w:r>
      <w:r>
        <w:rPr>
          <w:sz w:val="20"/>
        </w:rPr>
        <w:t>MO</w:t>
      </w:r>
      <w:r>
        <w:rPr>
          <w:spacing w:val="-2"/>
          <w:sz w:val="20"/>
        </w:rPr>
        <w:t xml:space="preserve"> </w:t>
      </w:r>
      <w:r w:rsidR="00A85C5D">
        <w:rPr>
          <w:sz w:val="20"/>
        </w:rPr>
        <w:t>65102</w:t>
      </w:r>
    </w:p>
    <w:p w14:paraId="52F72DEB" w14:textId="77777777" w:rsidR="003750BF" w:rsidRDefault="00A85C5D">
      <w:pPr>
        <w:tabs>
          <w:tab w:val="left" w:pos="7499"/>
        </w:tabs>
        <w:ind w:left="4619"/>
        <w:rPr>
          <w:sz w:val="20"/>
        </w:rPr>
      </w:pPr>
      <w:r>
        <w:rPr>
          <w:sz w:val="20"/>
        </w:rPr>
        <w:t>Email cindy.shannon@dese.mo.gov</w:t>
      </w:r>
      <w:r>
        <w:rPr>
          <w:sz w:val="20"/>
        </w:rPr>
        <w:tab/>
      </w:r>
    </w:p>
    <w:p w14:paraId="6FA97C57" w14:textId="77777777" w:rsidR="003750BF" w:rsidRDefault="003750BF">
      <w:pPr>
        <w:pStyle w:val="BodyText"/>
        <w:rPr>
          <w:sz w:val="20"/>
        </w:rPr>
      </w:pPr>
    </w:p>
    <w:p w14:paraId="54140BFE" w14:textId="326A5761" w:rsidR="003750BF" w:rsidRDefault="003750BF">
      <w:pPr>
        <w:pStyle w:val="BodyText"/>
        <w:spacing w:before="4"/>
      </w:pPr>
    </w:p>
    <w:p w14:paraId="201CE8D1" w14:textId="77777777" w:rsidR="003750BF" w:rsidRDefault="003750BF">
      <w:pPr>
        <w:sectPr w:rsidR="003750BF">
          <w:pgSz w:w="12240" w:h="15840"/>
          <w:pgMar w:top="1080" w:right="1000" w:bottom="280" w:left="114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101C4FBA" w14:textId="1893A31A" w:rsidR="003750BF" w:rsidRDefault="00224980">
      <w:pPr>
        <w:tabs>
          <w:tab w:val="left" w:pos="9707"/>
        </w:tabs>
        <w:spacing w:before="65"/>
        <w:ind w:left="117"/>
        <w:rPr>
          <w:rFonts w:ascii="Arial"/>
          <w:b/>
          <w:sz w:val="35"/>
        </w:rPr>
      </w:pPr>
      <w:r>
        <w:rPr>
          <w:rFonts w:ascii="Arial"/>
          <w:b/>
          <w:sz w:val="35"/>
          <w:u w:val="thick"/>
        </w:rPr>
        <w:t>Missouri DECA Internet Permission</w:t>
      </w:r>
      <w:r>
        <w:rPr>
          <w:rFonts w:ascii="Arial"/>
          <w:b/>
          <w:spacing w:val="-13"/>
          <w:sz w:val="35"/>
          <w:u w:val="thick"/>
        </w:rPr>
        <w:t xml:space="preserve"> </w:t>
      </w:r>
      <w:r>
        <w:rPr>
          <w:rFonts w:ascii="Arial"/>
          <w:b/>
          <w:sz w:val="35"/>
          <w:u w:val="thick"/>
        </w:rPr>
        <w:t>Form</w:t>
      </w:r>
      <w:r>
        <w:rPr>
          <w:rFonts w:ascii="Arial"/>
          <w:b/>
          <w:sz w:val="35"/>
          <w:u w:val="thick"/>
        </w:rPr>
        <w:tab/>
      </w:r>
    </w:p>
    <w:p w14:paraId="292B5615" w14:textId="77777777" w:rsidR="003750BF" w:rsidRDefault="003750BF">
      <w:pPr>
        <w:pStyle w:val="BodyText"/>
        <w:spacing w:before="9"/>
        <w:rPr>
          <w:rFonts w:ascii="Arial"/>
          <w:b/>
          <w:sz w:val="19"/>
        </w:rPr>
      </w:pPr>
    </w:p>
    <w:p w14:paraId="7E92305A" w14:textId="77777777" w:rsidR="003750BF" w:rsidRDefault="00224980">
      <w:pPr>
        <w:spacing w:before="90"/>
        <w:ind w:left="239" w:right="297"/>
        <w:rPr>
          <w:sz w:val="24"/>
        </w:rPr>
      </w:pPr>
      <w:r>
        <w:rPr>
          <w:sz w:val="24"/>
        </w:rPr>
        <w:t>Missouri DECA maintains a website which offers pertinent information to schools, DECA advisors and students. Information about the State Action Team would be useful as a means to contact the officers. We would like to include a picture of each officer with his/her name, school information and e-mail address. In order for Missouri DECA to accomplish this, permission is needed for students under the age of 18.</w:t>
      </w:r>
    </w:p>
    <w:p w14:paraId="4955ECE6" w14:textId="77777777" w:rsidR="003750BF" w:rsidRDefault="003750BF">
      <w:pPr>
        <w:pStyle w:val="BodyText"/>
        <w:spacing w:before="10"/>
        <w:rPr>
          <w:sz w:val="23"/>
        </w:rPr>
      </w:pPr>
    </w:p>
    <w:p w14:paraId="006E054E" w14:textId="77777777" w:rsidR="003750BF" w:rsidRDefault="00224980">
      <w:pPr>
        <w:ind w:left="240"/>
        <w:rPr>
          <w:sz w:val="24"/>
        </w:rPr>
      </w:pPr>
      <w:r>
        <w:rPr>
          <w:sz w:val="24"/>
        </w:rPr>
        <w:t>Thank you for your consideration and prompt attention to this matter.</w:t>
      </w:r>
    </w:p>
    <w:p w14:paraId="17CE3B55" w14:textId="77777777" w:rsidR="003750BF" w:rsidRDefault="003750BF">
      <w:pPr>
        <w:pStyle w:val="BodyText"/>
        <w:rPr>
          <w:sz w:val="26"/>
        </w:rPr>
      </w:pPr>
    </w:p>
    <w:p w14:paraId="5DC6F5FC" w14:textId="77777777" w:rsidR="003750BF" w:rsidRDefault="003750BF">
      <w:pPr>
        <w:pStyle w:val="BodyText"/>
        <w:rPr>
          <w:sz w:val="26"/>
        </w:rPr>
      </w:pPr>
    </w:p>
    <w:p w14:paraId="34D79C2D" w14:textId="77777777" w:rsidR="003750BF" w:rsidRDefault="003750BF">
      <w:pPr>
        <w:pStyle w:val="BodyText"/>
        <w:rPr>
          <w:sz w:val="26"/>
        </w:rPr>
      </w:pPr>
    </w:p>
    <w:p w14:paraId="4E8F416A" w14:textId="77777777" w:rsidR="003750BF" w:rsidRDefault="00224980">
      <w:pPr>
        <w:tabs>
          <w:tab w:val="left" w:pos="9352"/>
        </w:tabs>
        <w:spacing w:before="206"/>
        <w:ind w:left="240"/>
        <w:rPr>
          <w:sz w:val="24"/>
        </w:rPr>
      </w:pPr>
      <w:r>
        <w:rPr>
          <w:sz w:val="24"/>
        </w:rPr>
        <w:t>I hereby authorize Missouri DECA</w:t>
      </w:r>
      <w:r>
        <w:rPr>
          <w:spacing w:val="-10"/>
          <w:sz w:val="24"/>
        </w:rPr>
        <w:t xml:space="preserve"> </w:t>
      </w:r>
      <w:r>
        <w:rPr>
          <w:sz w:val="24"/>
        </w:rPr>
        <w:t>to</w:t>
      </w:r>
      <w:r>
        <w:rPr>
          <w:spacing w:val="-1"/>
          <w:sz w:val="24"/>
        </w:rPr>
        <w:t xml:space="preserve"> </w:t>
      </w:r>
      <w:r>
        <w:rPr>
          <w:sz w:val="24"/>
        </w:rPr>
        <w:t>display</w:t>
      </w:r>
      <w:r>
        <w:rPr>
          <w:sz w:val="24"/>
          <w:u w:val="single"/>
        </w:rPr>
        <w:t xml:space="preserve"> </w:t>
      </w:r>
      <w:r>
        <w:rPr>
          <w:sz w:val="24"/>
          <w:u w:val="single"/>
        </w:rPr>
        <w:tab/>
      </w:r>
      <w:r>
        <w:rPr>
          <w:sz w:val="24"/>
        </w:rPr>
        <w:t>’s,</w:t>
      </w:r>
    </w:p>
    <w:p w14:paraId="68CD5BE4" w14:textId="77777777" w:rsidR="003750BF" w:rsidRDefault="00224980">
      <w:pPr>
        <w:spacing w:before="3"/>
        <w:ind w:right="2025"/>
        <w:jc w:val="right"/>
        <w:rPr>
          <w:sz w:val="18"/>
        </w:rPr>
      </w:pPr>
      <w:r>
        <w:rPr>
          <w:sz w:val="18"/>
        </w:rPr>
        <w:t>(student name)</w:t>
      </w:r>
    </w:p>
    <w:p w14:paraId="294B389C" w14:textId="77777777" w:rsidR="003750BF" w:rsidRDefault="003750BF">
      <w:pPr>
        <w:pStyle w:val="BodyText"/>
        <w:spacing w:before="9"/>
        <w:rPr>
          <w:sz w:val="17"/>
        </w:rPr>
      </w:pPr>
    </w:p>
    <w:p w14:paraId="45C77909" w14:textId="77777777" w:rsidR="003750BF" w:rsidRDefault="00224980">
      <w:pPr>
        <w:spacing w:line="480" w:lineRule="auto"/>
        <w:ind w:left="240" w:right="849"/>
        <w:rPr>
          <w:sz w:val="24"/>
        </w:rPr>
      </w:pPr>
      <w:r>
        <w:rPr>
          <w:sz w:val="24"/>
        </w:rPr>
        <w:t>picture, school information (school, address, and phone number) and e-mail address on the Missouri DECA website.</w:t>
      </w:r>
    </w:p>
    <w:p w14:paraId="107B293C" w14:textId="77777777" w:rsidR="003750BF" w:rsidRDefault="003750BF">
      <w:pPr>
        <w:pStyle w:val="BodyText"/>
        <w:rPr>
          <w:sz w:val="20"/>
        </w:rPr>
      </w:pPr>
    </w:p>
    <w:p w14:paraId="5FE9A9E7" w14:textId="77777777" w:rsidR="003750BF" w:rsidRDefault="003750BF">
      <w:pPr>
        <w:pStyle w:val="BodyText"/>
        <w:rPr>
          <w:sz w:val="20"/>
        </w:rPr>
      </w:pPr>
    </w:p>
    <w:p w14:paraId="2227EB38" w14:textId="77777777" w:rsidR="003750BF" w:rsidRDefault="003750BF">
      <w:pPr>
        <w:pStyle w:val="BodyText"/>
        <w:rPr>
          <w:sz w:val="20"/>
        </w:rPr>
      </w:pPr>
    </w:p>
    <w:p w14:paraId="70779730" w14:textId="77777777" w:rsidR="003750BF" w:rsidRDefault="003750BF">
      <w:pPr>
        <w:pStyle w:val="BodyText"/>
        <w:rPr>
          <w:sz w:val="20"/>
        </w:rPr>
      </w:pPr>
    </w:p>
    <w:p w14:paraId="36EFF018" w14:textId="77777777" w:rsidR="003750BF" w:rsidRDefault="00A85C5D">
      <w:pPr>
        <w:pStyle w:val="BodyText"/>
        <w:spacing w:before="1"/>
        <w:rPr>
          <w:sz w:val="23"/>
        </w:rPr>
      </w:pPr>
      <w:r>
        <w:rPr>
          <w:noProof/>
        </w:rPr>
        <mc:AlternateContent>
          <mc:Choice Requires="wps">
            <w:drawing>
              <wp:anchor distT="0" distB="0" distL="0" distR="0" simplePos="0" relativeHeight="251665920" behindDoc="0" locked="0" layoutInCell="1" allowOverlap="1" wp14:anchorId="7EEB8920" wp14:editId="2CF893FA">
                <wp:simplePos x="0" y="0"/>
                <wp:positionH relativeFrom="page">
                  <wp:posOffset>914400</wp:posOffset>
                </wp:positionH>
                <wp:positionV relativeFrom="paragraph">
                  <wp:posOffset>197485</wp:posOffset>
                </wp:positionV>
                <wp:extent cx="2743200" cy="0"/>
                <wp:effectExtent l="9525" t="11430" r="9525"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074475" id="Line 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4in,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P/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" strokeweight=".6pt">
                <w10:wrap type="topAndBottom" anchorx="page"/>
              </v:line>
            </w:pict>
          </mc:Fallback>
        </mc:AlternateContent>
      </w:r>
      <w:r>
        <w:rPr>
          <w:noProof/>
        </w:rPr>
        <mc:AlternateContent>
          <mc:Choice Requires="wps">
            <w:drawing>
              <wp:anchor distT="0" distB="0" distL="0" distR="0" simplePos="0" relativeHeight="251666944" behindDoc="0" locked="0" layoutInCell="1" allowOverlap="1" wp14:anchorId="5751A154" wp14:editId="71A7069A">
                <wp:simplePos x="0" y="0"/>
                <wp:positionH relativeFrom="page">
                  <wp:posOffset>4114800</wp:posOffset>
                </wp:positionH>
                <wp:positionV relativeFrom="paragraph">
                  <wp:posOffset>197485</wp:posOffset>
                </wp:positionV>
                <wp:extent cx="1371600" cy="0"/>
                <wp:effectExtent l="9525" t="11430" r="9525" b="762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CBB1AE" id="Line 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55pt" to="6in,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36HQ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" strokeweight=".6pt">
                <w10:wrap type="topAndBottom" anchorx="page"/>
              </v:line>
            </w:pict>
          </mc:Fallback>
        </mc:AlternateContent>
      </w:r>
    </w:p>
    <w:p w14:paraId="2DDA92AD" w14:textId="77777777" w:rsidR="003750BF" w:rsidRDefault="00224980">
      <w:pPr>
        <w:tabs>
          <w:tab w:val="left" w:pos="5279"/>
        </w:tabs>
        <w:spacing w:line="261" w:lineRule="exact"/>
        <w:ind w:left="240"/>
        <w:rPr>
          <w:sz w:val="24"/>
        </w:rPr>
      </w:pPr>
      <w:r>
        <w:rPr>
          <w:sz w:val="24"/>
        </w:rPr>
        <w:t>Parent/Guardian’s</w:t>
      </w:r>
      <w:r>
        <w:rPr>
          <w:spacing w:val="-4"/>
          <w:sz w:val="24"/>
        </w:rPr>
        <w:t xml:space="preserve"> </w:t>
      </w:r>
      <w:r>
        <w:rPr>
          <w:sz w:val="24"/>
        </w:rPr>
        <w:t>Signature</w:t>
      </w:r>
      <w:r>
        <w:rPr>
          <w:sz w:val="24"/>
        </w:rPr>
        <w:tab/>
        <w:t>Date</w:t>
      </w:r>
    </w:p>
    <w:p w14:paraId="3539B50A" w14:textId="77777777" w:rsidR="003750BF" w:rsidRDefault="003750BF">
      <w:pPr>
        <w:pStyle w:val="BodyText"/>
        <w:rPr>
          <w:sz w:val="26"/>
        </w:rPr>
      </w:pPr>
    </w:p>
    <w:p w14:paraId="01E31156" w14:textId="77777777" w:rsidR="003750BF" w:rsidRDefault="003750BF">
      <w:pPr>
        <w:pStyle w:val="BodyText"/>
        <w:rPr>
          <w:sz w:val="26"/>
        </w:rPr>
      </w:pPr>
    </w:p>
    <w:p w14:paraId="7F1CB567" w14:textId="77777777" w:rsidR="003750BF" w:rsidRDefault="003750BF">
      <w:pPr>
        <w:pStyle w:val="BodyText"/>
        <w:rPr>
          <w:sz w:val="26"/>
        </w:rPr>
      </w:pPr>
    </w:p>
    <w:p w14:paraId="0B683439" w14:textId="54D25FA0" w:rsidR="003750BF" w:rsidRDefault="00224980">
      <w:pPr>
        <w:spacing w:before="207"/>
        <w:ind w:left="240"/>
        <w:rPr>
          <w:sz w:val="24"/>
        </w:rPr>
      </w:pPr>
      <w:r>
        <w:rPr>
          <w:sz w:val="24"/>
        </w:rPr>
        <w:t xml:space="preserve">Please return, with application, by </w:t>
      </w:r>
      <w:r w:rsidR="00DB5D68">
        <w:rPr>
          <w:b/>
          <w:sz w:val="24"/>
        </w:rPr>
        <w:t>September 21</w:t>
      </w:r>
      <w:bookmarkStart w:id="22" w:name="_GoBack"/>
      <w:bookmarkEnd w:id="22"/>
      <w:r w:rsidR="00DB5D68">
        <w:rPr>
          <w:b/>
          <w:sz w:val="24"/>
        </w:rPr>
        <w:t>, 2021</w:t>
      </w:r>
      <w:r>
        <w:rPr>
          <w:b/>
          <w:sz w:val="24"/>
        </w:rPr>
        <w:t xml:space="preserve">, </w:t>
      </w:r>
      <w:r>
        <w:rPr>
          <w:sz w:val="24"/>
        </w:rPr>
        <w:t>to:</w:t>
      </w:r>
    </w:p>
    <w:p w14:paraId="37A8263B" w14:textId="77777777" w:rsidR="003750BF" w:rsidRDefault="003750BF">
      <w:pPr>
        <w:pStyle w:val="BodyText"/>
        <w:rPr>
          <w:sz w:val="26"/>
        </w:rPr>
      </w:pPr>
    </w:p>
    <w:p w14:paraId="48CF6FC3" w14:textId="77777777" w:rsidR="003750BF" w:rsidRDefault="003750BF">
      <w:pPr>
        <w:pStyle w:val="BodyText"/>
        <w:spacing w:before="11"/>
        <w:rPr>
          <w:sz w:val="21"/>
        </w:rPr>
      </w:pPr>
    </w:p>
    <w:p w14:paraId="58FF6CDF" w14:textId="77777777" w:rsidR="003750BF" w:rsidRDefault="00224980" w:rsidP="00A85C5D">
      <w:pPr>
        <w:pStyle w:val="Heading4"/>
        <w:tabs>
          <w:tab w:val="left" w:pos="5279"/>
        </w:tabs>
      </w:pPr>
      <w:r>
        <w:t>Missouri</w:t>
      </w:r>
      <w:r>
        <w:rPr>
          <w:spacing w:val="-1"/>
        </w:rPr>
        <w:t xml:space="preserve"> </w:t>
      </w:r>
      <w:r>
        <w:t>DECA</w:t>
      </w:r>
      <w:r>
        <w:tab/>
      </w:r>
    </w:p>
    <w:p w14:paraId="5A008977" w14:textId="77777777" w:rsidR="00A85C5D" w:rsidRDefault="00224980">
      <w:pPr>
        <w:tabs>
          <w:tab w:val="left" w:pos="3839"/>
          <w:tab w:val="left" w:pos="5279"/>
        </w:tabs>
        <w:ind w:left="240" w:right="1713"/>
        <w:rPr>
          <w:sz w:val="24"/>
        </w:rPr>
      </w:pPr>
      <w:r>
        <w:rPr>
          <w:sz w:val="24"/>
        </w:rPr>
        <w:t>P.O.</w:t>
      </w:r>
      <w:r>
        <w:rPr>
          <w:spacing w:val="-1"/>
          <w:sz w:val="24"/>
        </w:rPr>
        <w:t xml:space="preserve"> </w:t>
      </w:r>
      <w:r w:rsidR="00A85C5D">
        <w:rPr>
          <w:sz w:val="24"/>
        </w:rPr>
        <w:t>Box 480</w:t>
      </w:r>
    </w:p>
    <w:p w14:paraId="61A68DFE" w14:textId="77777777" w:rsidR="00A85C5D" w:rsidRDefault="00224980">
      <w:pPr>
        <w:tabs>
          <w:tab w:val="left" w:pos="3839"/>
          <w:tab w:val="left" w:pos="5279"/>
        </w:tabs>
        <w:ind w:left="240" w:right="1713"/>
        <w:rPr>
          <w:sz w:val="24"/>
        </w:rPr>
      </w:pPr>
      <w:r>
        <w:rPr>
          <w:sz w:val="24"/>
        </w:rPr>
        <w:t>Jefferson City,</w:t>
      </w:r>
      <w:r>
        <w:rPr>
          <w:spacing w:val="-2"/>
          <w:sz w:val="24"/>
        </w:rPr>
        <w:t xml:space="preserve"> </w:t>
      </w:r>
      <w:r>
        <w:rPr>
          <w:sz w:val="24"/>
        </w:rPr>
        <w:t>MO</w:t>
      </w:r>
      <w:r>
        <w:rPr>
          <w:spacing w:val="57"/>
          <w:sz w:val="24"/>
        </w:rPr>
        <w:t xml:space="preserve"> </w:t>
      </w:r>
      <w:r w:rsidR="00A85C5D">
        <w:rPr>
          <w:sz w:val="24"/>
        </w:rPr>
        <w:t>65102</w:t>
      </w:r>
    </w:p>
    <w:p w14:paraId="4DA23B77" w14:textId="77777777" w:rsidR="00A85C5D" w:rsidRDefault="00A85C5D">
      <w:pPr>
        <w:tabs>
          <w:tab w:val="left" w:pos="3839"/>
          <w:tab w:val="left" w:pos="5279"/>
        </w:tabs>
        <w:ind w:left="240" w:right="1713"/>
        <w:rPr>
          <w:sz w:val="24"/>
        </w:rPr>
      </w:pPr>
      <w:r>
        <w:rPr>
          <w:sz w:val="24"/>
        </w:rPr>
        <w:t>OR</w:t>
      </w:r>
    </w:p>
    <w:p w14:paraId="63D0172D" w14:textId="77777777" w:rsidR="00A85C5D" w:rsidRDefault="00A85C5D">
      <w:pPr>
        <w:tabs>
          <w:tab w:val="left" w:pos="3839"/>
          <w:tab w:val="left" w:pos="5279"/>
        </w:tabs>
        <w:ind w:left="240" w:right="1713"/>
        <w:rPr>
          <w:sz w:val="24"/>
        </w:rPr>
      </w:pPr>
      <w:r>
        <w:rPr>
          <w:sz w:val="24"/>
        </w:rPr>
        <w:t>Email:  Cindy Shannon</w:t>
      </w:r>
    </w:p>
    <w:p w14:paraId="4115F61C" w14:textId="77777777" w:rsidR="003750BF" w:rsidRDefault="00A85C5D">
      <w:pPr>
        <w:tabs>
          <w:tab w:val="left" w:pos="3839"/>
          <w:tab w:val="left" w:pos="5279"/>
        </w:tabs>
        <w:ind w:left="240" w:right="1713"/>
        <w:rPr>
          <w:sz w:val="24"/>
        </w:rPr>
      </w:pPr>
      <w:r>
        <w:rPr>
          <w:sz w:val="24"/>
        </w:rPr>
        <w:t>Cindy.shannon@dese.mo.gov</w:t>
      </w:r>
      <w:r>
        <w:rPr>
          <w:sz w:val="24"/>
        </w:rPr>
        <w:tab/>
      </w:r>
    </w:p>
    <w:p w14:paraId="028F6512" w14:textId="77777777" w:rsidR="003750BF" w:rsidRDefault="003750BF">
      <w:pPr>
        <w:pStyle w:val="BodyText"/>
        <w:rPr>
          <w:sz w:val="20"/>
        </w:rPr>
      </w:pPr>
    </w:p>
    <w:p w14:paraId="52250F4C" w14:textId="77777777" w:rsidR="003750BF" w:rsidRDefault="003750BF">
      <w:pPr>
        <w:pStyle w:val="BodyText"/>
        <w:rPr>
          <w:sz w:val="20"/>
        </w:rPr>
      </w:pPr>
    </w:p>
    <w:p w14:paraId="72C8B372" w14:textId="77777777" w:rsidR="003750BF" w:rsidRDefault="003750BF">
      <w:pPr>
        <w:pStyle w:val="BodyText"/>
        <w:rPr>
          <w:sz w:val="20"/>
        </w:rPr>
      </w:pPr>
    </w:p>
    <w:p w14:paraId="18990F48" w14:textId="77777777" w:rsidR="003750BF" w:rsidRDefault="003750BF">
      <w:pPr>
        <w:pStyle w:val="BodyText"/>
        <w:rPr>
          <w:sz w:val="20"/>
        </w:rPr>
      </w:pPr>
    </w:p>
    <w:p w14:paraId="42EC022A" w14:textId="77777777" w:rsidR="003750BF" w:rsidRDefault="003750BF">
      <w:pPr>
        <w:pStyle w:val="BodyText"/>
        <w:rPr>
          <w:sz w:val="20"/>
        </w:rPr>
      </w:pPr>
    </w:p>
    <w:p w14:paraId="731BEA42" w14:textId="77777777" w:rsidR="003750BF" w:rsidRDefault="003750BF">
      <w:pPr>
        <w:pStyle w:val="BodyText"/>
        <w:rPr>
          <w:sz w:val="20"/>
        </w:rPr>
      </w:pPr>
    </w:p>
    <w:p w14:paraId="10F6E07D" w14:textId="77777777" w:rsidR="003750BF" w:rsidRDefault="003750BF">
      <w:pPr>
        <w:pStyle w:val="BodyText"/>
        <w:rPr>
          <w:sz w:val="20"/>
        </w:rPr>
      </w:pPr>
    </w:p>
    <w:p w14:paraId="6A0ECE49" w14:textId="77777777" w:rsidR="003750BF" w:rsidRDefault="003750BF">
      <w:pPr>
        <w:pStyle w:val="BodyText"/>
        <w:rPr>
          <w:sz w:val="20"/>
        </w:rPr>
      </w:pPr>
    </w:p>
    <w:p w14:paraId="550CAD2C" w14:textId="77777777" w:rsidR="003750BF" w:rsidRDefault="003750BF">
      <w:pPr>
        <w:pStyle w:val="BodyText"/>
        <w:rPr>
          <w:sz w:val="20"/>
        </w:rPr>
      </w:pPr>
    </w:p>
    <w:p w14:paraId="625C44FA" w14:textId="77777777" w:rsidR="003750BF" w:rsidRDefault="003750BF">
      <w:pPr>
        <w:pStyle w:val="BodyText"/>
        <w:rPr>
          <w:sz w:val="20"/>
        </w:rPr>
      </w:pPr>
    </w:p>
    <w:p w14:paraId="08CF1C6A" w14:textId="77777777" w:rsidR="003750BF" w:rsidRDefault="003750BF">
      <w:pPr>
        <w:pStyle w:val="BodyText"/>
        <w:rPr>
          <w:sz w:val="20"/>
        </w:rPr>
      </w:pPr>
    </w:p>
    <w:p w14:paraId="0C81D013" w14:textId="77777777" w:rsidR="00C84E52" w:rsidRDefault="00C84E52">
      <w:pPr>
        <w:pStyle w:val="BodyText"/>
        <w:rPr>
          <w:sz w:val="20"/>
        </w:rPr>
      </w:pPr>
    </w:p>
    <w:p w14:paraId="6B1819E7" w14:textId="462E07B8" w:rsidR="003750BF" w:rsidRDefault="003750BF">
      <w:pPr>
        <w:pStyle w:val="BodyText"/>
        <w:rPr>
          <w:sz w:val="20"/>
        </w:rPr>
      </w:pPr>
    </w:p>
    <w:p w14:paraId="16A6AB2E" w14:textId="77777777" w:rsidR="003750BF" w:rsidRDefault="003750BF">
      <w:pPr>
        <w:pStyle w:val="BodyText"/>
        <w:rPr>
          <w:sz w:val="20"/>
        </w:rPr>
      </w:pPr>
    </w:p>
    <w:p w14:paraId="1301CBB8" w14:textId="77777777" w:rsidR="003750BF" w:rsidRDefault="003750BF">
      <w:pPr>
        <w:rPr>
          <w:sz w:val="12"/>
        </w:rPr>
        <w:sectPr w:rsidR="003750BF">
          <w:pgSz w:w="12240" w:h="15840"/>
          <w:pgMar w:top="1080" w:right="1220" w:bottom="280" w:left="1200" w:header="720" w:footer="720" w:gutter="0"/>
          <w:pgBorders w:offsetFrom="page">
            <w:top w:val="single" w:sz="4" w:space="24" w:color="000000"/>
            <w:left w:val="single" w:sz="4" w:space="24" w:color="000000"/>
            <w:bottom w:val="single" w:sz="4" w:space="31" w:color="000000"/>
            <w:right w:val="single" w:sz="4" w:space="24" w:color="000000"/>
          </w:pgBorders>
          <w:cols w:space="720"/>
        </w:sectPr>
      </w:pPr>
    </w:p>
    <w:p w14:paraId="46F11AAD" w14:textId="77777777" w:rsidR="003750BF" w:rsidRDefault="003750BF">
      <w:pPr>
        <w:pStyle w:val="BodyText"/>
        <w:rPr>
          <w:sz w:val="20"/>
        </w:rPr>
      </w:pPr>
    </w:p>
    <w:p w14:paraId="2A99279B" w14:textId="77777777" w:rsidR="003750BF" w:rsidRDefault="003750BF">
      <w:pPr>
        <w:pStyle w:val="BodyText"/>
        <w:rPr>
          <w:sz w:val="20"/>
        </w:rPr>
      </w:pPr>
    </w:p>
    <w:p w14:paraId="50912718" w14:textId="77777777" w:rsidR="003750BF" w:rsidRDefault="003750BF">
      <w:pPr>
        <w:pStyle w:val="BodyText"/>
        <w:rPr>
          <w:sz w:val="20"/>
        </w:rPr>
      </w:pPr>
    </w:p>
    <w:p w14:paraId="6B95AFFD" w14:textId="77777777" w:rsidR="003750BF" w:rsidRDefault="003750BF">
      <w:pPr>
        <w:pStyle w:val="BodyText"/>
        <w:rPr>
          <w:sz w:val="20"/>
        </w:rPr>
      </w:pPr>
    </w:p>
    <w:p w14:paraId="688D68CE" w14:textId="77777777" w:rsidR="003750BF" w:rsidRDefault="003750BF">
      <w:pPr>
        <w:pStyle w:val="BodyText"/>
        <w:rPr>
          <w:sz w:val="20"/>
        </w:rPr>
      </w:pPr>
    </w:p>
    <w:p w14:paraId="13FA9642" w14:textId="77777777" w:rsidR="00A85C5D" w:rsidRDefault="00A85C5D">
      <w:pPr>
        <w:pStyle w:val="BodyText"/>
        <w:rPr>
          <w:sz w:val="20"/>
        </w:rPr>
      </w:pPr>
    </w:p>
    <w:p w14:paraId="0F631947" w14:textId="77777777" w:rsidR="00A85C5D" w:rsidRDefault="00A85C5D">
      <w:pPr>
        <w:pStyle w:val="BodyText"/>
        <w:rPr>
          <w:sz w:val="20"/>
        </w:rPr>
      </w:pPr>
    </w:p>
    <w:p w14:paraId="67CD6E37" w14:textId="77777777" w:rsidR="00A85C5D" w:rsidRDefault="00A85C5D">
      <w:pPr>
        <w:pStyle w:val="BodyText"/>
        <w:rPr>
          <w:sz w:val="20"/>
        </w:rPr>
      </w:pPr>
    </w:p>
    <w:p w14:paraId="4F0A2160" w14:textId="77777777" w:rsidR="00A85C5D" w:rsidRDefault="00A85C5D">
      <w:pPr>
        <w:pStyle w:val="BodyText"/>
        <w:rPr>
          <w:sz w:val="20"/>
        </w:rPr>
      </w:pPr>
    </w:p>
    <w:p w14:paraId="52AF4135" w14:textId="77777777" w:rsidR="00A85C5D" w:rsidRDefault="00A85C5D">
      <w:pPr>
        <w:pStyle w:val="BodyText"/>
        <w:rPr>
          <w:sz w:val="20"/>
        </w:rPr>
      </w:pPr>
    </w:p>
    <w:p w14:paraId="28656639" w14:textId="77777777" w:rsidR="00A85C5D" w:rsidRDefault="00A85C5D">
      <w:pPr>
        <w:pStyle w:val="BodyText"/>
        <w:rPr>
          <w:sz w:val="20"/>
        </w:rPr>
      </w:pPr>
    </w:p>
    <w:p w14:paraId="550F559F" w14:textId="77777777" w:rsidR="00A85C5D" w:rsidRDefault="00A85C5D">
      <w:pPr>
        <w:pStyle w:val="BodyText"/>
        <w:rPr>
          <w:sz w:val="20"/>
        </w:rPr>
      </w:pPr>
    </w:p>
    <w:p w14:paraId="4854A873" w14:textId="77777777" w:rsidR="00A85C5D" w:rsidRDefault="00A85C5D">
      <w:pPr>
        <w:pStyle w:val="BodyText"/>
        <w:rPr>
          <w:sz w:val="20"/>
        </w:rPr>
      </w:pPr>
    </w:p>
    <w:p w14:paraId="72CF2EFF" w14:textId="77777777" w:rsidR="00A85C5D" w:rsidRDefault="00A85C5D">
      <w:pPr>
        <w:pStyle w:val="BodyText"/>
        <w:rPr>
          <w:sz w:val="20"/>
        </w:rPr>
      </w:pPr>
    </w:p>
    <w:p w14:paraId="114AEA12" w14:textId="77777777" w:rsidR="00A85C5D" w:rsidRDefault="00A85C5D">
      <w:pPr>
        <w:pStyle w:val="BodyText"/>
        <w:rPr>
          <w:sz w:val="20"/>
        </w:rPr>
      </w:pPr>
    </w:p>
    <w:p w14:paraId="02026AB7" w14:textId="77777777" w:rsidR="003750BF" w:rsidRDefault="003750BF">
      <w:pPr>
        <w:pStyle w:val="BodyText"/>
        <w:rPr>
          <w:sz w:val="20"/>
        </w:rPr>
      </w:pPr>
    </w:p>
    <w:p w14:paraId="31C4AE78" w14:textId="77777777" w:rsidR="003750BF" w:rsidRDefault="003750BF">
      <w:pPr>
        <w:pStyle w:val="BodyText"/>
        <w:rPr>
          <w:sz w:val="20"/>
        </w:rPr>
      </w:pPr>
    </w:p>
    <w:p w14:paraId="61661014" w14:textId="77777777" w:rsidR="003750BF" w:rsidRDefault="003750BF">
      <w:pPr>
        <w:pStyle w:val="BodyText"/>
        <w:rPr>
          <w:sz w:val="20"/>
        </w:rPr>
      </w:pPr>
    </w:p>
    <w:p w14:paraId="2383C1FC" w14:textId="77777777" w:rsidR="003750BF" w:rsidRDefault="003750BF">
      <w:pPr>
        <w:pStyle w:val="BodyText"/>
        <w:rPr>
          <w:sz w:val="20"/>
        </w:rPr>
      </w:pPr>
    </w:p>
    <w:p w14:paraId="10B5978C" w14:textId="77777777" w:rsidR="003750BF" w:rsidRDefault="003750BF">
      <w:pPr>
        <w:pStyle w:val="BodyText"/>
        <w:rPr>
          <w:sz w:val="20"/>
        </w:rPr>
      </w:pPr>
    </w:p>
    <w:p w14:paraId="218395C7" w14:textId="77777777" w:rsidR="003750BF" w:rsidRDefault="003750BF">
      <w:pPr>
        <w:pStyle w:val="BodyText"/>
        <w:rPr>
          <w:sz w:val="20"/>
        </w:rPr>
      </w:pPr>
    </w:p>
    <w:p w14:paraId="5015A472" w14:textId="77777777" w:rsidR="003750BF" w:rsidRDefault="003750BF">
      <w:pPr>
        <w:pStyle w:val="BodyText"/>
        <w:rPr>
          <w:sz w:val="20"/>
        </w:rPr>
      </w:pPr>
    </w:p>
    <w:p w14:paraId="6952893F" w14:textId="77777777" w:rsidR="003750BF" w:rsidRDefault="003750BF">
      <w:pPr>
        <w:pStyle w:val="BodyText"/>
        <w:rPr>
          <w:sz w:val="20"/>
        </w:rPr>
      </w:pPr>
    </w:p>
    <w:p w14:paraId="1E681BF1" w14:textId="77777777" w:rsidR="003750BF" w:rsidRDefault="003750BF">
      <w:pPr>
        <w:pStyle w:val="BodyText"/>
        <w:rPr>
          <w:sz w:val="20"/>
        </w:rPr>
      </w:pPr>
    </w:p>
    <w:p w14:paraId="1B04AF2A" w14:textId="77777777" w:rsidR="003750BF" w:rsidRDefault="003750BF">
      <w:pPr>
        <w:pStyle w:val="BodyText"/>
        <w:rPr>
          <w:sz w:val="20"/>
        </w:rPr>
      </w:pPr>
    </w:p>
    <w:p w14:paraId="1DC0A418" w14:textId="77777777" w:rsidR="003750BF" w:rsidRDefault="003750BF">
      <w:pPr>
        <w:pStyle w:val="BodyText"/>
        <w:rPr>
          <w:sz w:val="20"/>
        </w:rPr>
      </w:pPr>
    </w:p>
    <w:p w14:paraId="0263EB4A" w14:textId="77777777" w:rsidR="003750BF" w:rsidRDefault="003750BF">
      <w:pPr>
        <w:pStyle w:val="BodyText"/>
        <w:rPr>
          <w:sz w:val="20"/>
        </w:rPr>
      </w:pPr>
    </w:p>
    <w:p w14:paraId="4E461CB2" w14:textId="77777777" w:rsidR="003750BF" w:rsidRDefault="003750BF">
      <w:pPr>
        <w:pStyle w:val="BodyText"/>
        <w:rPr>
          <w:sz w:val="20"/>
        </w:rPr>
      </w:pPr>
    </w:p>
    <w:p w14:paraId="72C7B5F3" w14:textId="77777777" w:rsidR="003750BF" w:rsidRDefault="003750BF">
      <w:pPr>
        <w:pStyle w:val="BodyText"/>
        <w:rPr>
          <w:sz w:val="20"/>
        </w:rPr>
      </w:pPr>
    </w:p>
    <w:p w14:paraId="729C2196" w14:textId="77777777" w:rsidR="003750BF" w:rsidRDefault="003750BF">
      <w:pPr>
        <w:pStyle w:val="BodyText"/>
        <w:rPr>
          <w:sz w:val="20"/>
        </w:rPr>
      </w:pPr>
    </w:p>
    <w:p w14:paraId="6AC17080" w14:textId="77777777" w:rsidR="003750BF" w:rsidRDefault="003750BF">
      <w:pPr>
        <w:pStyle w:val="BodyText"/>
        <w:rPr>
          <w:sz w:val="20"/>
        </w:rPr>
      </w:pPr>
    </w:p>
    <w:p w14:paraId="1A05C5D4" w14:textId="77777777" w:rsidR="003750BF" w:rsidRDefault="003750BF">
      <w:pPr>
        <w:pStyle w:val="BodyText"/>
        <w:rPr>
          <w:sz w:val="20"/>
        </w:rPr>
      </w:pPr>
    </w:p>
    <w:p w14:paraId="6A831BFF" w14:textId="77777777" w:rsidR="003750BF" w:rsidRDefault="003750BF">
      <w:pPr>
        <w:pStyle w:val="BodyText"/>
        <w:rPr>
          <w:sz w:val="20"/>
        </w:rPr>
      </w:pPr>
    </w:p>
    <w:p w14:paraId="42D5F880" w14:textId="77777777" w:rsidR="003750BF" w:rsidRDefault="003750BF">
      <w:pPr>
        <w:pStyle w:val="BodyText"/>
        <w:rPr>
          <w:sz w:val="20"/>
        </w:rPr>
      </w:pPr>
    </w:p>
    <w:p w14:paraId="25AB31CD" w14:textId="77777777" w:rsidR="003750BF" w:rsidRDefault="003750BF">
      <w:pPr>
        <w:pStyle w:val="BodyText"/>
        <w:rPr>
          <w:sz w:val="20"/>
        </w:rPr>
      </w:pPr>
    </w:p>
    <w:p w14:paraId="33A23D25" w14:textId="77777777" w:rsidR="003750BF" w:rsidRDefault="003750BF">
      <w:pPr>
        <w:pStyle w:val="BodyText"/>
        <w:rPr>
          <w:sz w:val="20"/>
        </w:rPr>
      </w:pPr>
    </w:p>
    <w:p w14:paraId="72108CB4" w14:textId="77777777" w:rsidR="003750BF" w:rsidRDefault="003750BF">
      <w:pPr>
        <w:pStyle w:val="BodyText"/>
        <w:rPr>
          <w:sz w:val="20"/>
        </w:rPr>
      </w:pPr>
    </w:p>
    <w:p w14:paraId="7FF2D48A" w14:textId="77777777" w:rsidR="003750BF" w:rsidRDefault="003750BF">
      <w:pPr>
        <w:pStyle w:val="BodyText"/>
        <w:rPr>
          <w:sz w:val="20"/>
        </w:rPr>
      </w:pPr>
    </w:p>
    <w:p w14:paraId="21D0BBC7" w14:textId="77777777" w:rsidR="003750BF" w:rsidRDefault="003750BF">
      <w:pPr>
        <w:pStyle w:val="BodyText"/>
        <w:rPr>
          <w:sz w:val="20"/>
        </w:rPr>
      </w:pPr>
    </w:p>
    <w:p w14:paraId="5FC08EB1" w14:textId="77777777" w:rsidR="003750BF" w:rsidRDefault="003750BF">
      <w:pPr>
        <w:pStyle w:val="BodyText"/>
        <w:spacing w:before="1"/>
        <w:rPr>
          <w:sz w:val="21"/>
        </w:rPr>
      </w:pPr>
    </w:p>
    <w:p w14:paraId="792F0E7D" w14:textId="77777777" w:rsidR="003750BF" w:rsidRDefault="00224980">
      <w:pPr>
        <w:ind w:left="948" w:right="949"/>
        <w:jc w:val="center"/>
        <w:rPr>
          <w:sz w:val="24"/>
        </w:rPr>
      </w:pPr>
      <w:r>
        <w:rPr>
          <w:sz w:val="24"/>
        </w:rPr>
        <w:t>Missouri DECA</w:t>
      </w:r>
    </w:p>
    <w:p w14:paraId="1D4BCAB9" w14:textId="77777777" w:rsidR="003750BF" w:rsidRDefault="00224980">
      <w:pPr>
        <w:ind w:left="3560" w:right="3540" w:firstLine="604"/>
        <w:rPr>
          <w:sz w:val="24"/>
        </w:rPr>
      </w:pPr>
      <w:r>
        <w:rPr>
          <w:sz w:val="24"/>
        </w:rPr>
        <w:t>P.O. Box 480 Jefferson City, MO 65102</w:t>
      </w:r>
    </w:p>
    <w:p w14:paraId="7FACD1AD" w14:textId="77777777" w:rsidR="003750BF" w:rsidRDefault="0058423F">
      <w:pPr>
        <w:ind w:left="948" w:right="948"/>
        <w:jc w:val="center"/>
        <w:rPr>
          <w:sz w:val="24"/>
        </w:rPr>
      </w:pPr>
      <w:r>
        <w:rPr>
          <w:sz w:val="24"/>
        </w:rPr>
        <w:t>573/522-6541</w:t>
      </w:r>
    </w:p>
    <w:p w14:paraId="23F4DC13" w14:textId="77777777" w:rsidR="003750BF" w:rsidRDefault="003750BF">
      <w:pPr>
        <w:ind w:left="948" w:right="948"/>
        <w:jc w:val="center"/>
        <w:rPr>
          <w:sz w:val="24"/>
        </w:rPr>
      </w:pPr>
    </w:p>
    <w:p w14:paraId="03AB930E" w14:textId="4614BE1E" w:rsidR="003750BF" w:rsidRDefault="003750BF">
      <w:pPr>
        <w:ind w:left="948" w:right="948"/>
        <w:jc w:val="center"/>
        <w:rPr>
          <w:sz w:val="24"/>
        </w:rPr>
      </w:pPr>
    </w:p>
    <w:p w14:paraId="683544DE" w14:textId="77777777" w:rsidR="003750BF" w:rsidRDefault="003750BF">
      <w:pPr>
        <w:pStyle w:val="BodyText"/>
        <w:spacing w:before="1"/>
        <w:rPr>
          <w:sz w:val="16"/>
        </w:rPr>
      </w:pPr>
    </w:p>
    <w:p w14:paraId="5E9FEF1C" w14:textId="016F79A3" w:rsidR="003750BF" w:rsidRDefault="00CD34B2">
      <w:pPr>
        <w:spacing w:before="90"/>
        <w:ind w:left="948" w:right="948"/>
        <w:jc w:val="center"/>
        <w:rPr>
          <w:i/>
          <w:sz w:val="24"/>
        </w:rPr>
      </w:pPr>
      <w:r>
        <w:rPr>
          <w:i/>
          <w:sz w:val="24"/>
        </w:rPr>
        <w:t>Revised August</w:t>
      </w:r>
      <w:r w:rsidR="00DB5D68">
        <w:rPr>
          <w:i/>
          <w:sz w:val="24"/>
        </w:rPr>
        <w:t xml:space="preserve"> 2020</w:t>
      </w:r>
    </w:p>
    <w:p w14:paraId="38A4E5AE" w14:textId="77777777" w:rsidR="003750BF" w:rsidRDefault="003750BF">
      <w:pPr>
        <w:pStyle w:val="BodyText"/>
        <w:rPr>
          <w:i/>
          <w:sz w:val="20"/>
        </w:rPr>
      </w:pPr>
    </w:p>
    <w:p w14:paraId="290C1C41" w14:textId="77777777" w:rsidR="003750BF" w:rsidRDefault="003750BF">
      <w:pPr>
        <w:pStyle w:val="BodyText"/>
        <w:rPr>
          <w:i/>
          <w:sz w:val="20"/>
        </w:rPr>
      </w:pPr>
    </w:p>
    <w:p w14:paraId="50A4AD7F" w14:textId="77777777" w:rsidR="003750BF" w:rsidRDefault="003750BF">
      <w:pPr>
        <w:pStyle w:val="BodyText"/>
        <w:rPr>
          <w:i/>
          <w:sz w:val="20"/>
        </w:rPr>
      </w:pPr>
    </w:p>
    <w:p w14:paraId="58A0D0B4" w14:textId="77777777" w:rsidR="00C84E52" w:rsidRDefault="00C84E52">
      <w:pPr>
        <w:pStyle w:val="BodyText"/>
        <w:spacing w:before="2"/>
        <w:rPr>
          <w:i/>
          <w:sz w:val="27"/>
        </w:rPr>
      </w:pPr>
    </w:p>
    <w:p w14:paraId="2C7374FD" w14:textId="77777777" w:rsidR="00C84E52" w:rsidRDefault="00C84E52">
      <w:pPr>
        <w:pStyle w:val="BodyText"/>
        <w:spacing w:before="2"/>
        <w:rPr>
          <w:i/>
          <w:sz w:val="27"/>
        </w:rPr>
      </w:pPr>
    </w:p>
    <w:p w14:paraId="645BE174" w14:textId="77777777" w:rsidR="00C84E52" w:rsidRDefault="00C84E52">
      <w:pPr>
        <w:pStyle w:val="BodyText"/>
        <w:spacing w:before="2"/>
        <w:rPr>
          <w:i/>
          <w:sz w:val="27"/>
        </w:rPr>
      </w:pPr>
    </w:p>
    <w:p w14:paraId="33E50D49" w14:textId="4743C536" w:rsidR="003750BF" w:rsidRDefault="003750BF">
      <w:pPr>
        <w:pStyle w:val="BodyText"/>
        <w:spacing w:before="2"/>
        <w:rPr>
          <w:i/>
          <w:sz w:val="27"/>
        </w:rPr>
      </w:pPr>
    </w:p>
    <w:sectPr w:rsidR="003750BF">
      <w:pgSz w:w="12240" w:h="15840"/>
      <w:pgMar w:top="1500" w:right="1300" w:bottom="280" w:left="1300" w:header="720" w:footer="720" w:gutter="0"/>
      <w:pgBorders w:offsetFrom="page">
        <w:top w:val="single" w:sz="4" w:space="24" w:color="000000"/>
        <w:left w:val="single" w:sz="4" w:space="24" w:color="000000"/>
        <w:bottom w:val="single" w:sz="4" w:space="31"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06"/>
    <w:multiLevelType w:val="multilevel"/>
    <w:tmpl w:val="59B601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75FB6"/>
    <w:multiLevelType w:val="hybridMultilevel"/>
    <w:tmpl w:val="4AEA71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74A4B94"/>
    <w:multiLevelType w:val="hybridMultilevel"/>
    <w:tmpl w:val="80ACCE2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99B2239"/>
    <w:multiLevelType w:val="hybridMultilevel"/>
    <w:tmpl w:val="54BC3E06"/>
    <w:lvl w:ilvl="0" w:tplc="B768A15A">
      <w:numFmt w:val="bullet"/>
      <w:lvlText w:val=""/>
      <w:lvlJc w:val="left"/>
      <w:pPr>
        <w:ind w:left="860" w:hanging="361"/>
      </w:pPr>
      <w:rPr>
        <w:rFonts w:ascii="Symbol" w:eastAsia="Symbol" w:hAnsi="Symbol" w:cs="Symbol"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17A34"/>
    <w:multiLevelType w:val="hybridMultilevel"/>
    <w:tmpl w:val="00A657FA"/>
    <w:lvl w:ilvl="0" w:tplc="A3940FA6">
      <w:start w:val="1"/>
      <w:numFmt w:val="decimal"/>
      <w:lvlText w:val="%1."/>
      <w:lvlJc w:val="left"/>
      <w:pPr>
        <w:ind w:left="960" w:hanging="721"/>
        <w:jc w:val="left"/>
      </w:pPr>
      <w:rPr>
        <w:rFonts w:ascii="Times New Roman" w:eastAsia="Times New Roman" w:hAnsi="Times New Roman" w:cs="Times New Roman" w:hint="default"/>
        <w:w w:val="100"/>
        <w:sz w:val="22"/>
        <w:szCs w:val="22"/>
      </w:rPr>
    </w:lvl>
    <w:lvl w:ilvl="1" w:tplc="B2D2CBB4">
      <w:start w:val="1"/>
      <w:numFmt w:val="lowerLetter"/>
      <w:lvlText w:val="%2."/>
      <w:lvlJc w:val="left"/>
      <w:pPr>
        <w:ind w:left="1334" w:hanging="375"/>
        <w:jc w:val="left"/>
      </w:pPr>
      <w:rPr>
        <w:rFonts w:ascii="Times New Roman" w:eastAsia="Times New Roman" w:hAnsi="Times New Roman" w:cs="Times New Roman" w:hint="default"/>
        <w:w w:val="100"/>
        <w:sz w:val="22"/>
        <w:szCs w:val="22"/>
      </w:rPr>
    </w:lvl>
    <w:lvl w:ilvl="2" w:tplc="46268B9C">
      <w:numFmt w:val="bullet"/>
      <w:lvlText w:val="•"/>
      <w:lvlJc w:val="left"/>
      <w:pPr>
        <w:ind w:left="2282" w:hanging="375"/>
      </w:pPr>
      <w:rPr>
        <w:rFonts w:hint="default"/>
      </w:rPr>
    </w:lvl>
    <w:lvl w:ilvl="3" w:tplc="6B1A305E">
      <w:numFmt w:val="bullet"/>
      <w:lvlText w:val="•"/>
      <w:lvlJc w:val="left"/>
      <w:pPr>
        <w:ind w:left="3224" w:hanging="375"/>
      </w:pPr>
      <w:rPr>
        <w:rFonts w:hint="default"/>
      </w:rPr>
    </w:lvl>
    <w:lvl w:ilvl="4" w:tplc="CC125AF6">
      <w:numFmt w:val="bullet"/>
      <w:lvlText w:val="•"/>
      <w:lvlJc w:val="left"/>
      <w:pPr>
        <w:ind w:left="4166" w:hanging="375"/>
      </w:pPr>
      <w:rPr>
        <w:rFonts w:hint="default"/>
      </w:rPr>
    </w:lvl>
    <w:lvl w:ilvl="5" w:tplc="E49255D8">
      <w:numFmt w:val="bullet"/>
      <w:lvlText w:val="•"/>
      <w:lvlJc w:val="left"/>
      <w:pPr>
        <w:ind w:left="5108" w:hanging="375"/>
      </w:pPr>
      <w:rPr>
        <w:rFonts w:hint="default"/>
      </w:rPr>
    </w:lvl>
    <w:lvl w:ilvl="6" w:tplc="A7702452">
      <w:numFmt w:val="bullet"/>
      <w:lvlText w:val="•"/>
      <w:lvlJc w:val="left"/>
      <w:pPr>
        <w:ind w:left="6051" w:hanging="375"/>
      </w:pPr>
      <w:rPr>
        <w:rFonts w:hint="default"/>
      </w:rPr>
    </w:lvl>
    <w:lvl w:ilvl="7" w:tplc="E69C7A6C">
      <w:numFmt w:val="bullet"/>
      <w:lvlText w:val="•"/>
      <w:lvlJc w:val="left"/>
      <w:pPr>
        <w:ind w:left="6993" w:hanging="375"/>
      </w:pPr>
      <w:rPr>
        <w:rFonts w:hint="default"/>
      </w:rPr>
    </w:lvl>
    <w:lvl w:ilvl="8" w:tplc="F85C990C">
      <w:numFmt w:val="bullet"/>
      <w:lvlText w:val="•"/>
      <w:lvlJc w:val="left"/>
      <w:pPr>
        <w:ind w:left="7935" w:hanging="375"/>
      </w:pPr>
      <w:rPr>
        <w:rFonts w:hint="default"/>
      </w:rPr>
    </w:lvl>
  </w:abstractNum>
  <w:abstractNum w:abstractNumId="5" w15:restartNumberingAfterBreak="0">
    <w:nsid w:val="108A3459"/>
    <w:multiLevelType w:val="hybridMultilevel"/>
    <w:tmpl w:val="28A4607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10D16572"/>
    <w:multiLevelType w:val="multilevel"/>
    <w:tmpl w:val="3A9A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2E3314"/>
    <w:multiLevelType w:val="multilevel"/>
    <w:tmpl w:val="74BE3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53E44"/>
    <w:multiLevelType w:val="hybridMultilevel"/>
    <w:tmpl w:val="CBD8B9B8"/>
    <w:lvl w:ilvl="0" w:tplc="B768A15A">
      <w:numFmt w:val="bullet"/>
      <w:lvlText w:val=""/>
      <w:lvlJc w:val="left"/>
      <w:pPr>
        <w:ind w:left="860" w:hanging="361"/>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00810"/>
    <w:multiLevelType w:val="hybridMultilevel"/>
    <w:tmpl w:val="F4F4BB36"/>
    <w:lvl w:ilvl="0" w:tplc="9FA886D2">
      <w:numFmt w:val="bullet"/>
      <w:lvlText w:val=""/>
      <w:lvlJc w:val="left"/>
      <w:pPr>
        <w:ind w:left="860" w:hanging="361"/>
      </w:pPr>
      <w:rPr>
        <w:rFonts w:ascii="Symbol" w:eastAsia="Symbol" w:hAnsi="Symbol" w:cs="Symbol" w:hint="default"/>
        <w:w w:val="100"/>
        <w:sz w:val="22"/>
        <w:szCs w:val="22"/>
      </w:rPr>
    </w:lvl>
    <w:lvl w:ilvl="1" w:tplc="B726B1C6">
      <w:numFmt w:val="bullet"/>
      <w:lvlText w:val="•"/>
      <w:lvlJc w:val="left"/>
      <w:pPr>
        <w:ind w:left="1738" w:hanging="361"/>
      </w:pPr>
      <w:rPr>
        <w:rFonts w:hint="default"/>
      </w:rPr>
    </w:lvl>
    <w:lvl w:ilvl="2" w:tplc="9E5830A6">
      <w:numFmt w:val="bullet"/>
      <w:lvlText w:val="•"/>
      <w:lvlJc w:val="left"/>
      <w:pPr>
        <w:ind w:left="2616" w:hanging="361"/>
      </w:pPr>
      <w:rPr>
        <w:rFonts w:hint="default"/>
      </w:rPr>
    </w:lvl>
    <w:lvl w:ilvl="3" w:tplc="B5E46B42">
      <w:numFmt w:val="bullet"/>
      <w:lvlText w:val="•"/>
      <w:lvlJc w:val="left"/>
      <w:pPr>
        <w:ind w:left="3494" w:hanging="361"/>
      </w:pPr>
      <w:rPr>
        <w:rFonts w:hint="default"/>
      </w:rPr>
    </w:lvl>
    <w:lvl w:ilvl="4" w:tplc="61B254E2">
      <w:numFmt w:val="bullet"/>
      <w:lvlText w:val="•"/>
      <w:lvlJc w:val="left"/>
      <w:pPr>
        <w:ind w:left="4372" w:hanging="361"/>
      </w:pPr>
      <w:rPr>
        <w:rFonts w:hint="default"/>
      </w:rPr>
    </w:lvl>
    <w:lvl w:ilvl="5" w:tplc="B42C9714">
      <w:numFmt w:val="bullet"/>
      <w:lvlText w:val="•"/>
      <w:lvlJc w:val="left"/>
      <w:pPr>
        <w:ind w:left="5250" w:hanging="361"/>
      </w:pPr>
      <w:rPr>
        <w:rFonts w:hint="default"/>
      </w:rPr>
    </w:lvl>
    <w:lvl w:ilvl="6" w:tplc="4C0827DA">
      <w:numFmt w:val="bullet"/>
      <w:lvlText w:val="•"/>
      <w:lvlJc w:val="left"/>
      <w:pPr>
        <w:ind w:left="6128" w:hanging="361"/>
      </w:pPr>
      <w:rPr>
        <w:rFonts w:hint="default"/>
      </w:rPr>
    </w:lvl>
    <w:lvl w:ilvl="7" w:tplc="3E603F5E">
      <w:numFmt w:val="bullet"/>
      <w:lvlText w:val="•"/>
      <w:lvlJc w:val="left"/>
      <w:pPr>
        <w:ind w:left="7006" w:hanging="361"/>
      </w:pPr>
      <w:rPr>
        <w:rFonts w:hint="default"/>
      </w:rPr>
    </w:lvl>
    <w:lvl w:ilvl="8" w:tplc="42C034F4">
      <w:numFmt w:val="bullet"/>
      <w:lvlText w:val="•"/>
      <w:lvlJc w:val="left"/>
      <w:pPr>
        <w:ind w:left="7884" w:hanging="361"/>
      </w:pPr>
      <w:rPr>
        <w:rFonts w:hint="default"/>
      </w:rPr>
    </w:lvl>
  </w:abstractNum>
  <w:abstractNum w:abstractNumId="10" w15:restartNumberingAfterBreak="0">
    <w:nsid w:val="1E54375B"/>
    <w:multiLevelType w:val="hybridMultilevel"/>
    <w:tmpl w:val="97DC507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520710D"/>
    <w:multiLevelType w:val="hybridMultilevel"/>
    <w:tmpl w:val="C2E6908E"/>
    <w:lvl w:ilvl="0" w:tplc="04090001">
      <w:start w:val="1"/>
      <w:numFmt w:val="bullet"/>
      <w:lvlText w:val=""/>
      <w:lvlJc w:val="left"/>
      <w:pPr>
        <w:ind w:left="1320" w:hanging="360"/>
      </w:pPr>
      <w:rPr>
        <w:rFonts w:ascii="Symbol" w:hAnsi="Symbol" w:hint="default"/>
        <w:w w:val="10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38282536"/>
    <w:multiLevelType w:val="multilevel"/>
    <w:tmpl w:val="98B6F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A0880"/>
    <w:multiLevelType w:val="hybridMultilevel"/>
    <w:tmpl w:val="331A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2C1D0D"/>
    <w:multiLevelType w:val="hybridMultilevel"/>
    <w:tmpl w:val="4CEA23DA"/>
    <w:lvl w:ilvl="0" w:tplc="DE1ECBB0">
      <w:numFmt w:val="bullet"/>
      <w:lvlText w:val="•"/>
      <w:lvlJc w:val="left"/>
      <w:pPr>
        <w:ind w:left="360" w:hanging="120"/>
      </w:pPr>
      <w:rPr>
        <w:rFonts w:ascii="Times New Roman" w:eastAsia="Times New Roman" w:hAnsi="Times New Roman" w:cs="Times New Roman" w:hint="default"/>
        <w:w w:val="99"/>
        <w:sz w:val="20"/>
        <w:szCs w:val="20"/>
      </w:rPr>
    </w:lvl>
    <w:lvl w:ilvl="1" w:tplc="B39AAF5C">
      <w:numFmt w:val="bullet"/>
      <w:lvlText w:val="•"/>
      <w:lvlJc w:val="left"/>
      <w:pPr>
        <w:ind w:left="1374" w:hanging="120"/>
      </w:pPr>
      <w:rPr>
        <w:rFonts w:hint="default"/>
      </w:rPr>
    </w:lvl>
    <w:lvl w:ilvl="2" w:tplc="E29AC1B6">
      <w:numFmt w:val="bullet"/>
      <w:lvlText w:val="•"/>
      <w:lvlJc w:val="left"/>
      <w:pPr>
        <w:ind w:left="2388" w:hanging="120"/>
      </w:pPr>
      <w:rPr>
        <w:rFonts w:hint="default"/>
      </w:rPr>
    </w:lvl>
    <w:lvl w:ilvl="3" w:tplc="D6E00384">
      <w:numFmt w:val="bullet"/>
      <w:lvlText w:val="•"/>
      <w:lvlJc w:val="left"/>
      <w:pPr>
        <w:ind w:left="3402" w:hanging="120"/>
      </w:pPr>
      <w:rPr>
        <w:rFonts w:hint="default"/>
      </w:rPr>
    </w:lvl>
    <w:lvl w:ilvl="4" w:tplc="4C7A67CC">
      <w:numFmt w:val="bullet"/>
      <w:lvlText w:val="•"/>
      <w:lvlJc w:val="left"/>
      <w:pPr>
        <w:ind w:left="4416" w:hanging="120"/>
      </w:pPr>
      <w:rPr>
        <w:rFonts w:hint="default"/>
      </w:rPr>
    </w:lvl>
    <w:lvl w:ilvl="5" w:tplc="79227CC4">
      <w:numFmt w:val="bullet"/>
      <w:lvlText w:val="•"/>
      <w:lvlJc w:val="left"/>
      <w:pPr>
        <w:ind w:left="5430" w:hanging="120"/>
      </w:pPr>
      <w:rPr>
        <w:rFonts w:hint="default"/>
      </w:rPr>
    </w:lvl>
    <w:lvl w:ilvl="6" w:tplc="044E6C66">
      <w:numFmt w:val="bullet"/>
      <w:lvlText w:val="•"/>
      <w:lvlJc w:val="left"/>
      <w:pPr>
        <w:ind w:left="6444" w:hanging="120"/>
      </w:pPr>
      <w:rPr>
        <w:rFonts w:hint="default"/>
      </w:rPr>
    </w:lvl>
    <w:lvl w:ilvl="7" w:tplc="F64EC84E">
      <w:numFmt w:val="bullet"/>
      <w:lvlText w:val="•"/>
      <w:lvlJc w:val="left"/>
      <w:pPr>
        <w:ind w:left="7458" w:hanging="120"/>
      </w:pPr>
      <w:rPr>
        <w:rFonts w:hint="default"/>
      </w:rPr>
    </w:lvl>
    <w:lvl w:ilvl="8" w:tplc="F60E0030">
      <w:numFmt w:val="bullet"/>
      <w:lvlText w:val="•"/>
      <w:lvlJc w:val="left"/>
      <w:pPr>
        <w:ind w:left="8472" w:hanging="120"/>
      </w:pPr>
      <w:rPr>
        <w:rFonts w:hint="default"/>
      </w:rPr>
    </w:lvl>
  </w:abstractNum>
  <w:abstractNum w:abstractNumId="15" w15:restartNumberingAfterBreak="0">
    <w:nsid w:val="522B7EE8"/>
    <w:multiLevelType w:val="hybridMultilevel"/>
    <w:tmpl w:val="AEE29F18"/>
    <w:lvl w:ilvl="0" w:tplc="CC24FB20">
      <w:numFmt w:val="bullet"/>
      <w:lvlText w:val="□"/>
      <w:lvlJc w:val="left"/>
      <w:pPr>
        <w:ind w:left="1020" w:hanging="264"/>
      </w:pPr>
      <w:rPr>
        <w:rFonts w:ascii="Arial" w:eastAsia="Arial" w:hAnsi="Arial" w:cs="Arial" w:hint="default"/>
        <w:w w:val="100"/>
        <w:sz w:val="28"/>
        <w:szCs w:val="28"/>
      </w:rPr>
    </w:lvl>
    <w:lvl w:ilvl="1" w:tplc="9C74A0EC">
      <w:numFmt w:val="bullet"/>
      <w:lvlText w:val="•"/>
      <w:lvlJc w:val="left"/>
      <w:pPr>
        <w:ind w:left="1928" w:hanging="264"/>
      </w:pPr>
      <w:rPr>
        <w:rFonts w:hint="default"/>
      </w:rPr>
    </w:lvl>
    <w:lvl w:ilvl="2" w:tplc="1F82177C">
      <w:numFmt w:val="bullet"/>
      <w:lvlText w:val="•"/>
      <w:lvlJc w:val="left"/>
      <w:pPr>
        <w:ind w:left="2836" w:hanging="264"/>
      </w:pPr>
      <w:rPr>
        <w:rFonts w:hint="default"/>
      </w:rPr>
    </w:lvl>
    <w:lvl w:ilvl="3" w:tplc="4EC448E8">
      <w:numFmt w:val="bullet"/>
      <w:lvlText w:val="•"/>
      <w:lvlJc w:val="left"/>
      <w:pPr>
        <w:ind w:left="3744" w:hanging="264"/>
      </w:pPr>
      <w:rPr>
        <w:rFonts w:hint="default"/>
      </w:rPr>
    </w:lvl>
    <w:lvl w:ilvl="4" w:tplc="7D1AB81C">
      <w:numFmt w:val="bullet"/>
      <w:lvlText w:val="•"/>
      <w:lvlJc w:val="left"/>
      <w:pPr>
        <w:ind w:left="4652" w:hanging="264"/>
      </w:pPr>
      <w:rPr>
        <w:rFonts w:hint="default"/>
      </w:rPr>
    </w:lvl>
    <w:lvl w:ilvl="5" w:tplc="9260FEC8">
      <w:numFmt w:val="bullet"/>
      <w:lvlText w:val="•"/>
      <w:lvlJc w:val="left"/>
      <w:pPr>
        <w:ind w:left="5560" w:hanging="264"/>
      </w:pPr>
      <w:rPr>
        <w:rFonts w:hint="default"/>
      </w:rPr>
    </w:lvl>
    <w:lvl w:ilvl="6" w:tplc="F63CF406">
      <w:numFmt w:val="bullet"/>
      <w:lvlText w:val="•"/>
      <w:lvlJc w:val="left"/>
      <w:pPr>
        <w:ind w:left="6468" w:hanging="264"/>
      </w:pPr>
      <w:rPr>
        <w:rFonts w:hint="default"/>
      </w:rPr>
    </w:lvl>
    <w:lvl w:ilvl="7" w:tplc="4EFA21C2">
      <w:numFmt w:val="bullet"/>
      <w:lvlText w:val="•"/>
      <w:lvlJc w:val="left"/>
      <w:pPr>
        <w:ind w:left="7376" w:hanging="264"/>
      </w:pPr>
      <w:rPr>
        <w:rFonts w:hint="default"/>
      </w:rPr>
    </w:lvl>
    <w:lvl w:ilvl="8" w:tplc="74C2969C">
      <w:numFmt w:val="bullet"/>
      <w:lvlText w:val="•"/>
      <w:lvlJc w:val="left"/>
      <w:pPr>
        <w:ind w:left="8284" w:hanging="264"/>
      </w:pPr>
      <w:rPr>
        <w:rFonts w:hint="default"/>
      </w:rPr>
    </w:lvl>
  </w:abstractNum>
  <w:abstractNum w:abstractNumId="16" w15:restartNumberingAfterBreak="0">
    <w:nsid w:val="53D71598"/>
    <w:multiLevelType w:val="multilevel"/>
    <w:tmpl w:val="25D00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2231A6"/>
    <w:multiLevelType w:val="hybridMultilevel"/>
    <w:tmpl w:val="F60CBF2A"/>
    <w:lvl w:ilvl="0" w:tplc="4BB4C68A">
      <w:numFmt w:val="bullet"/>
      <w:lvlText w:val="□"/>
      <w:lvlJc w:val="left"/>
      <w:pPr>
        <w:ind w:left="487" w:hanging="248"/>
      </w:pPr>
      <w:rPr>
        <w:rFonts w:ascii="Arial" w:eastAsia="Arial" w:hAnsi="Arial" w:cs="Arial" w:hint="default"/>
        <w:w w:val="100"/>
        <w:sz w:val="28"/>
        <w:szCs w:val="28"/>
      </w:rPr>
    </w:lvl>
    <w:lvl w:ilvl="1" w:tplc="520C1126">
      <w:numFmt w:val="bullet"/>
      <w:lvlText w:val="•"/>
      <w:lvlJc w:val="left"/>
      <w:pPr>
        <w:ind w:left="1482" w:hanging="248"/>
      </w:pPr>
      <w:rPr>
        <w:rFonts w:hint="default"/>
      </w:rPr>
    </w:lvl>
    <w:lvl w:ilvl="2" w:tplc="64405B0C">
      <w:numFmt w:val="bullet"/>
      <w:lvlText w:val="•"/>
      <w:lvlJc w:val="left"/>
      <w:pPr>
        <w:ind w:left="2484" w:hanging="248"/>
      </w:pPr>
      <w:rPr>
        <w:rFonts w:hint="default"/>
      </w:rPr>
    </w:lvl>
    <w:lvl w:ilvl="3" w:tplc="6658B580">
      <w:numFmt w:val="bullet"/>
      <w:lvlText w:val="•"/>
      <w:lvlJc w:val="left"/>
      <w:pPr>
        <w:ind w:left="3486" w:hanging="248"/>
      </w:pPr>
      <w:rPr>
        <w:rFonts w:hint="default"/>
      </w:rPr>
    </w:lvl>
    <w:lvl w:ilvl="4" w:tplc="6E9E3088">
      <w:numFmt w:val="bullet"/>
      <w:lvlText w:val="•"/>
      <w:lvlJc w:val="left"/>
      <w:pPr>
        <w:ind w:left="4488" w:hanging="248"/>
      </w:pPr>
      <w:rPr>
        <w:rFonts w:hint="default"/>
      </w:rPr>
    </w:lvl>
    <w:lvl w:ilvl="5" w:tplc="5470A2F6">
      <w:numFmt w:val="bullet"/>
      <w:lvlText w:val="•"/>
      <w:lvlJc w:val="left"/>
      <w:pPr>
        <w:ind w:left="5490" w:hanging="248"/>
      </w:pPr>
      <w:rPr>
        <w:rFonts w:hint="default"/>
      </w:rPr>
    </w:lvl>
    <w:lvl w:ilvl="6" w:tplc="4E60218C">
      <w:numFmt w:val="bullet"/>
      <w:lvlText w:val="•"/>
      <w:lvlJc w:val="left"/>
      <w:pPr>
        <w:ind w:left="6492" w:hanging="248"/>
      </w:pPr>
      <w:rPr>
        <w:rFonts w:hint="default"/>
      </w:rPr>
    </w:lvl>
    <w:lvl w:ilvl="7" w:tplc="3F8E8514">
      <w:numFmt w:val="bullet"/>
      <w:lvlText w:val="•"/>
      <w:lvlJc w:val="left"/>
      <w:pPr>
        <w:ind w:left="7494" w:hanging="248"/>
      </w:pPr>
      <w:rPr>
        <w:rFonts w:hint="default"/>
      </w:rPr>
    </w:lvl>
    <w:lvl w:ilvl="8" w:tplc="B49A0ED4">
      <w:numFmt w:val="bullet"/>
      <w:lvlText w:val="•"/>
      <w:lvlJc w:val="left"/>
      <w:pPr>
        <w:ind w:left="8496" w:hanging="248"/>
      </w:pPr>
      <w:rPr>
        <w:rFonts w:hint="default"/>
      </w:rPr>
    </w:lvl>
  </w:abstractNum>
  <w:abstractNum w:abstractNumId="18" w15:restartNumberingAfterBreak="0">
    <w:nsid w:val="57AB7381"/>
    <w:multiLevelType w:val="hybridMultilevel"/>
    <w:tmpl w:val="F3186B70"/>
    <w:lvl w:ilvl="0" w:tplc="B768A15A">
      <w:numFmt w:val="bullet"/>
      <w:lvlText w:val=""/>
      <w:lvlJc w:val="left"/>
      <w:pPr>
        <w:ind w:left="859" w:hanging="360"/>
      </w:pPr>
      <w:rPr>
        <w:rFonts w:ascii="Symbol" w:eastAsia="Symbol" w:hAnsi="Symbol" w:cs="Symbol" w:hint="default"/>
        <w:w w:val="100"/>
        <w:sz w:val="22"/>
        <w:szCs w:val="22"/>
      </w:rPr>
    </w:lvl>
    <w:lvl w:ilvl="1" w:tplc="04090003">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9" w15:restartNumberingAfterBreak="0">
    <w:nsid w:val="57F6499D"/>
    <w:multiLevelType w:val="hybridMultilevel"/>
    <w:tmpl w:val="9158578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15:restartNumberingAfterBreak="0">
    <w:nsid w:val="71B56E45"/>
    <w:multiLevelType w:val="hybridMultilevel"/>
    <w:tmpl w:val="09BE03BA"/>
    <w:lvl w:ilvl="0" w:tplc="B768A15A">
      <w:numFmt w:val="bullet"/>
      <w:lvlText w:val=""/>
      <w:lvlJc w:val="left"/>
      <w:pPr>
        <w:ind w:left="860" w:hanging="361"/>
      </w:pPr>
      <w:rPr>
        <w:rFonts w:ascii="Symbol" w:eastAsia="Symbol" w:hAnsi="Symbol" w:cs="Symbol" w:hint="default"/>
        <w:w w:val="100"/>
        <w:sz w:val="22"/>
        <w:szCs w:val="22"/>
      </w:rPr>
    </w:lvl>
    <w:lvl w:ilvl="1" w:tplc="04090001">
      <w:start w:val="1"/>
      <w:numFmt w:val="bullet"/>
      <w:lvlText w:val=""/>
      <w:lvlJc w:val="left"/>
      <w:pPr>
        <w:ind w:left="960" w:hanging="361"/>
      </w:pPr>
      <w:rPr>
        <w:rFonts w:ascii="Symbol" w:hAnsi="Symbol" w:hint="default"/>
        <w:w w:val="100"/>
      </w:rPr>
    </w:lvl>
    <w:lvl w:ilvl="2" w:tplc="33A47F24">
      <w:numFmt w:val="bullet"/>
      <w:lvlText w:val="•"/>
      <w:lvlJc w:val="left"/>
      <w:pPr>
        <w:ind w:left="1924" w:hanging="361"/>
      </w:pPr>
      <w:rPr>
        <w:rFonts w:hint="default"/>
      </w:rPr>
    </w:lvl>
    <w:lvl w:ilvl="3" w:tplc="EAEA9E70">
      <w:numFmt w:val="bullet"/>
      <w:lvlText w:val="•"/>
      <w:lvlJc w:val="left"/>
      <w:pPr>
        <w:ind w:left="2888" w:hanging="361"/>
      </w:pPr>
      <w:rPr>
        <w:rFonts w:hint="default"/>
      </w:rPr>
    </w:lvl>
    <w:lvl w:ilvl="4" w:tplc="C6261746">
      <w:numFmt w:val="bullet"/>
      <w:lvlText w:val="•"/>
      <w:lvlJc w:val="left"/>
      <w:pPr>
        <w:ind w:left="3853" w:hanging="361"/>
      </w:pPr>
      <w:rPr>
        <w:rFonts w:hint="default"/>
      </w:rPr>
    </w:lvl>
    <w:lvl w:ilvl="5" w:tplc="5E36D6E0">
      <w:numFmt w:val="bullet"/>
      <w:lvlText w:val="•"/>
      <w:lvlJc w:val="left"/>
      <w:pPr>
        <w:ind w:left="4817" w:hanging="361"/>
      </w:pPr>
      <w:rPr>
        <w:rFonts w:hint="default"/>
      </w:rPr>
    </w:lvl>
    <w:lvl w:ilvl="6" w:tplc="CED097FA">
      <w:numFmt w:val="bullet"/>
      <w:lvlText w:val="•"/>
      <w:lvlJc w:val="left"/>
      <w:pPr>
        <w:ind w:left="5782" w:hanging="361"/>
      </w:pPr>
      <w:rPr>
        <w:rFonts w:hint="default"/>
      </w:rPr>
    </w:lvl>
    <w:lvl w:ilvl="7" w:tplc="E9FE6512">
      <w:numFmt w:val="bullet"/>
      <w:lvlText w:val="•"/>
      <w:lvlJc w:val="left"/>
      <w:pPr>
        <w:ind w:left="6746" w:hanging="361"/>
      </w:pPr>
      <w:rPr>
        <w:rFonts w:hint="default"/>
      </w:rPr>
    </w:lvl>
    <w:lvl w:ilvl="8" w:tplc="FFBEC436">
      <w:numFmt w:val="bullet"/>
      <w:lvlText w:val="•"/>
      <w:lvlJc w:val="left"/>
      <w:pPr>
        <w:ind w:left="7711" w:hanging="361"/>
      </w:pPr>
      <w:rPr>
        <w:rFonts w:hint="default"/>
      </w:rPr>
    </w:lvl>
  </w:abstractNum>
  <w:abstractNum w:abstractNumId="21" w15:restartNumberingAfterBreak="0">
    <w:nsid w:val="76515B6F"/>
    <w:multiLevelType w:val="hybridMultilevel"/>
    <w:tmpl w:val="25BAA7D8"/>
    <w:lvl w:ilvl="0" w:tplc="04090001">
      <w:start w:val="1"/>
      <w:numFmt w:val="bullet"/>
      <w:lvlText w:val=""/>
      <w:lvlJc w:val="left"/>
      <w:pPr>
        <w:ind w:left="240" w:hanging="361"/>
      </w:pPr>
      <w:rPr>
        <w:rFonts w:ascii="Symbol" w:hAnsi="Symbol" w:hint="default"/>
        <w:w w:val="100"/>
      </w:rPr>
    </w:lvl>
    <w:lvl w:ilvl="1" w:tplc="04090001">
      <w:start w:val="1"/>
      <w:numFmt w:val="bullet"/>
      <w:lvlText w:val=""/>
      <w:lvlJc w:val="left"/>
      <w:pPr>
        <w:ind w:left="1198" w:hanging="361"/>
      </w:pPr>
      <w:rPr>
        <w:rFonts w:ascii="Symbol" w:hAnsi="Symbol" w:hint="default"/>
      </w:rPr>
    </w:lvl>
    <w:lvl w:ilvl="2" w:tplc="FFB2F132">
      <w:numFmt w:val="bullet"/>
      <w:lvlText w:val="•"/>
      <w:lvlJc w:val="left"/>
      <w:pPr>
        <w:ind w:left="2156" w:hanging="361"/>
      </w:pPr>
      <w:rPr>
        <w:rFonts w:hint="default"/>
      </w:rPr>
    </w:lvl>
    <w:lvl w:ilvl="3" w:tplc="C2A85CE6">
      <w:numFmt w:val="bullet"/>
      <w:lvlText w:val="•"/>
      <w:lvlJc w:val="left"/>
      <w:pPr>
        <w:ind w:left="3114" w:hanging="361"/>
      </w:pPr>
      <w:rPr>
        <w:rFonts w:hint="default"/>
      </w:rPr>
    </w:lvl>
    <w:lvl w:ilvl="4" w:tplc="6A8E2EEA">
      <w:numFmt w:val="bullet"/>
      <w:lvlText w:val="•"/>
      <w:lvlJc w:val="left"/>
      <w:pPr>
        <w:ind w:left="4072" w:hanging="361"/>
      </w:pPr>
      <w:rPr>
        <w:rFonts w:hint="default"/>
      </w:rPr>
    </w:lvl>
    <w:lvl w:ilvl="5" w:tplc="0FD271F4">
      <w:numFmt w:val="bullet"/>
      <w:lvlText w:val="•"/>
      <w:lvlJc w:val="left"/>
      <w:pPr>
        <w:ind w:left="5030" w:hanging="361"/>
      </w:pPr>
      <w:rPr>
        <w:rFonts w:hint="default"/>
      </w:rPr>
    </w:lvl>
    <w:lvl w:ilvl="6" w:tplc="2D4043EE">
      <w:numFmt w:val="bullet"/>
      <w:lvlText w:val="•"/>
      <w:lvlJc w:val="left"/>
      <w:pPr>
        <w:ind w:left="5988" w:hanging="361"/>
      </w:pPr>
      <w:rPr>
        <w:rFonts w:hint="default"/>
      </w:rPr>
    </w:lvl>
    <w:lvl w:ilvl="7" w:tplc="8B7EEBC2">
      <w:numFmt w:val="bullet"/>
      <w:lvlText w:val="•"/>
      <w:lvlJc w:val="left"/>
      <w:pPr>
        <w:ind w:left="6946" w:hanging="361"/>
      </w:pPr>
      <w:rPr>
        <w:rFonts w:hint="default"/>
      </w:rPr>
    </w:lvl>
    <w:lvl w:ilvl="8" w:tplc="F1447B48">
      <w:numFmt w:val="bullet"/>
      <w:lvlText w:val="•"/>
      <w:lvlJc w:val="left"/>
      <w:pPr>
        <w:ind w:left="7904" w:hanging="361"/>
      </w:pPr>
      <w:rPr>
        <w:rFonts w:hint="default"/>
      </w:rPr>
    </w:lvl>
  </w:abstractNum>
  <w:abstractNum w:abstractNumId="22" w15:restartNumberingAfterBreak="0">
    <w:nsid w:val="77361D16"/>
    <w:multiLevelType w:val="hybridMultilevel"/>
    <w:tmpl w:val="2B3E7158"/>
    <w:lvl w:ilvl="0" w:tplc="CF163BDE">
      <w:numFmt w:val="bullet"/>
      <w:lvlText w:val=""/>
      <w:lvlJc w:val="left"/>
      <w:pPr>
        <w:ind w:left="980" w:hanging="361"/>
      </w:pPr>
      <w:rPr>
        <w:rFonts w:ascii="Symbol" w:eastAsia="Symbol" w:hAnsi="Symbol" w:cs="Symbol" w:hint="default"/>
        <w:w w:val="100"/>
        <w:sz w:val="22"/>
        <w:szCs w:val="22"/>
      </w:rPr>
    </w:lvl>
    <w:lvl w:ilvl="1" w:tplc="3AEE1A2E">
      <w:numFmt w:val="bullet"/>
      <w:lvlText w:val="•"/>
      <w:lvlJc w:val="left"/>
      <w:pPr>
        <w:ind w:left="1884" w:hanging="361"/>
      </w:pPr>
      <w:rPr>
        <w:rFonts w:hint="default"/>
      </w:rPr>
    </w:lvl>
    <w:lvl w:ilvl="2" w:tplc="D22EBD6C">
      <w:numFmt w:val="bullet"/>
      <w:lvlText w:val="•"/>
      <w:lvlJc w:val="left"/>
      <w:pPr>
        <w:ind w:left="2788" w:hanging="361"/>
      </w:pPr>
      <w:rPr>
        <w:rFonts w:hint="default"/>
      </w:rPr>
    </w:lvl>
    <w:lvl w:ilvl="3" w:tplc="6EC6047E">
      <w:numFmt w:val="bullet"/>
      <w:lvlText w:val="•"/>
      <w:lvlJc w:val="left"/>
      <w:pPr>
        <w:ind w:left="3692" w:hanging="361"/>
      </w:pPr>
      <w:rPr>
        <w:rFonts w:hint="default"/>
      </w:rPr>
    </w:lvl>
    <w:lvl w:ilvl="4" w:tplc="AC969520">
      <w:numFmt w:val="bullet"/>
      <w:lvlText w:val="•"/>
      <w:lvlJc w:val="left"/>
      <w:pPr>
        <w:ind w:left="4596" w:hanging="361"/>
      </w:pPr>
      <w:rPr>
        <w:rFonts w:hint="default"/>
      </w:rPr>
    </w:lvl>
    <w:lvl w:ilvl="5" w:tplc="5DB8B32E">
      <w:numFmt w:val="bullet"/>
      <w:lvlText w:val="•"/>
      <w:lvlJc w:val="left"/>
      <w:pPr>
        <w:ind w:left="5500" w:hanging="361"/>
      </w:pPr>
      <w:rPr>
        <w:rFonts w:hint="default"/>
      </w:rPr>
    </w:lvl>
    <w:lvl w:ilvl="6" w:tplc="94D8C348">
      <w:numFmt w:val="bullet"/>
      <w:lvlText w:val="•"/>
      <w:lvlJc w:val="left"/>
      <w:pPr>
        <w:ind w:left="6404" w:hanging="361"/>
      </w:pPr>
      <w:rPr>
        <w:rFonts w:hint="default"/>
      </w:rPr>
    </w:lvl>
    <w:lvl w:ilvl="7" w:tplc="26726346">
      <w:numFmt w:val="bullet"/>
      <w:lvlText w:val="•"/>
      <w:lvlJc w:val="left"/>
      <w:pPr>
        <w:ind w:left="7308" w:hanging="361"/>
      </w:pPr>
      <w:rPr>
        <w:rFonts w:hint="default"/>
      </w:rPr>
    </w:lvl>
    <w:lvl w:ilvl="8" w:tplc="C874922A">
      <w:numFmt w:val="bullet"/>
      <w:lvlText w:val="•"/>
      <w:lvlJc w:val="left"/>
      <w:pPr>
        <w:ind w:left="8212" w:hanging="361"/>
      </w:pPr>
      <w:rPr>
        <w:rFonts w:hint="default"/>
      </w:rPr>
    </w:lvl>
  </w:abstractNum>
  <w:abstractNum w:abstractNumId="23" w15:restartNumberingAfterBreak="0">
    <w:nsid w:val="7AEA3462"/>
    <w:multiLevelType w:val="hybridMultilevel"/>
    <w:tmpl w:val="913059E0"/>
    <w:lvl w:ilvl="0" w:tplc="53927ABE">
      <w:start w:val="1"/>
      <w:numFmt w:val="decimal"/>
      <w:lvlText w:val="%1."/>
      <w:lvlJc w:val="left"/>
      <w:pPr>
        <w:ind w:left="499" w:hanging="360"/>
        <w:jc w:val="left"/>
      </w:pPr>
      <w:rPr>
        <w:rFonts w:hint="default"/>
        <w:w w:val="100"/>
      </w:rPr>
    </w:lvl>
    <w:lvl w:ilvl="1" w:tplc="635C550E">
      <w:start w:val="1"/>
      <w:numFmt w:val="lowerLetter"/>
      <w:lvlText w:val="%2."/>
      <w:lvlJc w:val="left"/>
      <w:pPr>
        <w:ind w:left="1219" w:hanging="361"/>
        <w:jc w:val="left"/>
      </w:pPr>
      <w:rPr>
        <w:rFonts w:ascii="Times New Roman" w:eastAsia="Times New Roman" w:hAnsi="Times New Roman" w:cs="Times New Roman" w:hint="default"/>
        <w:w w:val="100"/>
        <w:sz w:val="22"/>
        <w:szCs w:val="22"/>
      </w:rPr>
    </w:lvl>
    <w:lvl w:ilvl="2" w:tplc="958A4B64">
      <w:numFmt w:val="bullet"/>
      <w:lvlText w:val="•"/>
      <w:lvlJc w:val="left"/>
      <w:pPr>
        <w:ind w:left="2155" w:hanging="361"/>
      </w:pPr>
      <w:rPr>
        <w:rFonts w:hint="default"/>
      </w:rPr>
    </w:lvl>
    <w:lvl w:ilvl="3" w:tplc="BA1A1A1A">
      <w:numFmt w:val="bullet"/>
      <w:lvlText w:val="•"/>
      <w:lvlJc w:val="left"/>
      <w:pPr>
        <w:ind w:left="3091" w:hanging="361"/>
      </w:pPr>
      <w:rPr>
        <w:rFonts w:hint="default"/>
      </w:rPr>
    </w:lvl>
    <w:lvl w:ilvl="4" w:tplc="D760F6E0">
      <w:numFmt w:val="bullet"/>
      <w:lvlText w:val="•"/>
      <w:lvlJc w:val="left"/>
      <w:pPr>
        <w:ind w:left="4026" w:hanging="361"/>
      </w:pPr>
      <w:rPr>
        <w:rFonts w:hint="default"/>
      </w:rPr>
    </w:lvl>
    <w:lvl w:ilvl="5" w:tplc="81B21D02">
      <w:numFmt w:val="bullet"/>
      <w:lvlText w:val="•"/>
      <w:lvlJc w:val="left"/>
      <w:pPr>
        <w:ind w:left="4962" w:hanging="361"/>
      </w:pPr>
      <w:rPr>
        <w:rFonts w:hint="default"/>
      </w:rPr>
    </w:lvl>
    <w:lvl w:ilvl="6" w:tplc="27FAE938">
      <w:numFmt w:val="bullet"/>
      <w:lvlText w:val="•"/>
      <w:lvlJc w:val="left"/>
      <w:pPr>
        <w:ind w:left="5897" w:hanging="361"/>
      </w:pPr>
      <w:rPr>
        <w:rFonts w:hint="default"/>
      </w:rPr>
    </w:lvl>
    <w:lvl w:ilvl="7" w:tplc="92E02858">
      <w:numFmt w:val="bullet"/>
      <w:lvlText w:val="•"/>
      <w:lvlJc w:val="left"/>
      <w:pPr>
        <w:ind w:left="6833" w:hanging="361"/>
      </w:pPr>
      <w:rPr>
        <w:rFonts w:hint="default"/>
      </w:rPr>
    </w:lvl>
    <w:lvl w:ilvl="8" w:tplc="44BC5568">
      <w:numFmt w:val="bullet"/>
      <w:lvlText w:val="•"/>
      <w:lvlJc w:val="left"/>
      <w:pPr>
        <w:ind w:left="7768" w:hanging="361"/>
      </w:pPr>
      <w:rPr>
        <w:rFonts w:hint="default"/>
      </w:rPr>
    </w:lvl>
  </w:abstractNum>
  <w:abstractNum w:abstractNumId="24" w15:restartNumberingAfterBreak="0">
    <w:nsid w:val="7ECE0584"/>
    <w:multiLevelType w:val="multilevel"/>
    <w:tmpl w:val="6B7E3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17"/>
  </w:num>
  <w:num w:numId="4">
    <w:abstractNumId w:val="9"/>
  </w:num>
  <w:num w:numId="5">
    <w:abstractNumId w:val="21"/>
  </w:num>
  <w:num w:numId="6">
    <w:abstractNumId w:val="4"/>
  </w:num>
  <w:num w:numId="7">
    <w:abstractNumId w:val="20"/>
  </w:num>
  <w:num w:numId="8">
    <w:abstractNumId w:val="23"/>
  </w:num>
  <w:num w:numId="9">
    <w:abstractNumId w:val="22"/>
  </w:num>
  <w:num w:numId="10">
    <w:abstractNumId w:val="3"/>
  </w:num>
  <w:num w:numId="11">
    <w:abstractNumId w:val="18"/>
  </w:num>
  <w:num w:numId="12">
    <w:abstractNumId w:val="10"/>
  </w:num>
  <w:num w:numId="13">
    <w:abstractNumId w:val="2"/>
  </w:num>
  <w:num w:numId="14">
    <w:abstractNumId w:val="1"/>
  </w:num>
  <w:num w:numId="15">
    <w:abstractNumId w:val="5"/>
  </w:num>
  <w:num w:numId="16">
    <w:abstractNumId w:val="19"/>
  </w:num>
  <w:num w:numId="17">
    <w:abstractNumId w:val="13"/>
  </w:num>
  <w:num w:numId="18">
    <w:abstractNumId w:val="11"/>
  </w:num>
  <w:num w:numId="19">
    <w:abstractNumId w:val="6"/>
  </w:num>
  <w:num w:numId="20">
    <w:abstractNumId w:val="24"/>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pelow, Kaylee">
    <w15:presenceInfo w15:providerId="AD" w15:userId="S-1-5-21-1606980848-115176313-1177238915-66212"/>
  </w15:person>
  <w15:person w15:author="Shannon, Cindy">
    <w15:presenceInfo w15:providerId="AD" w15:userId="S-1-5-21-3219648850-738124763-203175933-11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BF"/>
    <w:rsid w:val="00042F49"/>
    <w:rsid w:val="000C0460"/>
    <w:rsid w:val="000C4930"/>
    <w:rsid w:val="0011401F"/>
    <w:rsid w:val="001259B5"/>
    <w:rsid w:val="001C1561"/>
    <w:rsid w:val="00224980"/>
    <w:rsid w:val="002943C6"/>
    <w:rsid w:val="003351FE"/>
    <w:rsid w:val="003750BF"/>
    <w:rsid w:val="00415EDF"/>
    <w:rsid w:val="00484F00"/>
    <w:rsid w:val="004861BC"/>
    <w:rsid w:val="00536E87"/>
    <w:rsid w:val="0058423F"/>
    <w:rsid w:val="005C0058"/>
    <w:rsid w:val="005C0843"/>
    <w:rsid w:val="0061324D"/>
    <w:rsid w:val="006612C8"/>
    <w:rsid w:val="00772673"/>
    <w:rsid w:val="007F60CD"/>
    <w:rsid w:val="008027BD"/>
    <w:rsid w:val="0080511C"/>
    <w:rsid w:val="00826CE8"/>
    <w:rsid w:val="008842C7"/>
    <w:rsid w:val="00932AC4"/>
    <w:rsid w:val="00A85C5D"/>
    <w:rsid w:val="00A9589C"/>
    <w:rsid w:val="00A976B3"/>
    <w:rsid w:val="00BB420C"/>
    <w:rsid w:val="00C35B18"/>
    <w:rsid w:val="00C82C83"/>
    <w:rsid w:val="00C84E52"/>
    <w:rsid w:val="00CA1795"/>
    <w:rsid w:val="00CD34B2"/>
    <w:rsid w:val="00CD49C1"/>
    <w:rsid w:val="00DB5D68"/>
    <w:rsid w:val="00E604DF"/>
    <w:rsid w:val="00E66F47"/>
    <w:rsid w:val="00EA344D"/>
    <w:rsid w:val="00F4571C"/>
    <w:rsid w:val="00FB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1F7BB"/>
  <w15:docId w15:val="{E310EB3D-8E3E-42E8-AF7A-C59FF1A9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
      <w:outlineLvl w:val="0"/>
    </w:pPr>
    <w:rPr>
      <w:rFonts w:ascii="Arial" w:eastAsia="Arial" w:hAnsi="Arial" w:cs="Arial"/>
      <w:b/>
      <w:bCs/>
      <w:sz w:val="36"/>
      <w:szCs w:val="36"/>
      <w:u w:val="single" w:color="000000"/>
    </w:rPr>
  </w:style>
  <w:style w:type="paragraph" w:styleId="Heading2">
    <w:name w:val="heading 2"/>
    <w:basedOn w:val="Normal"/>
    <w:uiPriority w:val="1"/>
    <w:qFormat/>
    <w:pPr>
      <w:ind w:left="117"/>
      <w:outlineLvl w:val="1"/>
    </w:pPr>
    <w:rPr>
      <w:rFonts w:ascii="Arial" w:eastAsia="Arial" w:hAnsi="Arial" w:cs="Arial"/>
      <w:b/>
      <w:bCs/>
      <w:sz w:val="35"/>
      <w:szCs w:val="35"/>
      <w:u w:val="single" w:color="000000"/>
    </w:rPr>
  </w:style>
  <w:style w:type="paragraph" w:styleId="Heading3">
    <w:name w:val="heading 3"/>
    <w:basedOn w:val="Normal"/>
    <w:uiPriority w:val="1"/>
    <w:qFormat/>
    <w:pPr>
      <w:spacing w:before="92" w:line="274" w:lineRule="exact"/>
      <w:ind w:left="240"/>
      <w:outlineLvl w:val="2"/>
    </w:pPr>
    <w:rPr>
      <w:rFonts w:ascii="Arial" w:eastAsia="Arial" w:hAnsi="Arial" w:cs="Arial"/>
      <w:b/>
      <w:bCs/>
      <w:sz w:val="24"/>
      <w:szCs w:val="24"/>
    </w:rPr>
  </w:style>
  <w:style w:type="paragraph" w:styleId="Heading4">
    <w:name w:val="heading 4"/>
    <w:basedOn w:val="Normal"/>
    <w:uiPriority w:val="1"/>
    <w:qFormat/>
    <w:pPr>
      <w:ind w:left="240"/>
      <w:outlineLvl w:val="3"/>
    </w:pPr>
    <w:rPr>
      <w:sz w:val="24"/>
      <w:szCs w:val="24"/>
    </w:rPr>
  </w:style>
  <w:style w:type="paragraph" w:styleId="Heading5">
    <w:name w:val="heading 5"/>
    <w:basedOn w:val="Normal"/>
    <w:uiPriority w:val="1"/>
    <w:qFormat/>
    <w:pPr>
      <w:spacing w:before="65"/>
      <w:ind w:left="240"/>
      <w:outlineLvl w:val="4"/>
    </w:pPr>
    <w:rPr>
      <w:rFonts w:ascii="Arial" w:eastAsia="Arial" w:hAnsi="Arial" w:cs="Arial"/>
      <w:i/>
      <w:sz w:val="24"/>
      <w:szCs w:val="24"/>
    </w:rPr>
  </w:style>
  <w:style w:type="paragraph" w:styleId="Heading6">
    <w:name w:val="heading 6"/>
    <w:basedOn w:val="Normal"/>
    <w:uiPriority w:val="1"/>
    <w:qFormat/>
    <w:pPr>
      <w:spacing w:line="248" w:lineRule="exact"/>
      <w:ind w:left="28"/>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spacing w:line="226" w:lineRule="exact"/>
      <w:ind w:left="36"/>
    </w:pPr>
  </w:style>
  <w:style w:type="paragraph" w:styleId="BalloonText">
    <w:name w:val="Balloon Text"/>
    <w:basedOn w:val="Normal"/>
    <w:link w:val="BalloonTextChar"/>
    <w:uiPriority w:val="99"/>
    <w:semiHidden/>
    <w:unhideWhenUsed/>
    <w:rsid w:val="00C82C83"/>
    <w:rPr>
      <w:rFonts w:ascii="Tahoma" w:hAnsi="Tahoma" w:cs="Tahoma"/>
      <w:sz w:val="16"/>
      <w:szCs w:val="16"/>
    </w:rPr>
  </w:style>
  <w:style w:type="character" w:customStyle="1" w:styleId="BalloonTextChar">
    <w:name w:val="Balloon Text Char"/>
    <w:basedOn w:val="DefaultParagraphFont"/>
    <w:link w:val="BalloonText"/>
    <w:uiPriority w:val="99"/>
    <w:semiHidden/>
    <w:rsid w:val="00C82C83"/>
    <w:rPr>
      <w:rFonts w:ascii="Tahoma" w:eastAsia="Times New Roman" w:hAnsi="Tahoma" w:cs="Tahoma"/>
      <w:sz w:val="16"/>
      <w:szCs w:val="16"/>
    </w:rPr>
  </w:style>
  <w:style w:type="character" w:styleId="Hyperlink">
    <w:name w:val="Hyperlink"/>
    <w:basedOn w:val="DefaultParagraphFont"/>
    <w:uiPriority w:val="99"/>
    <w:unhideWhenUsed/>
    <w:rsid w:val="00E604DF"/>
    <w:rPr>
      <w:color w:val="0000FF" w:themeColor="hyperlink"/>
      <w:u w:val="single"/>
    </w:rPr>
  </w:style>
  <w:style w:type="character" w:styleId="CommentReference">
    <w:name w:val="annotation reference"/>
    <w:basedOn w:val="DefaultParagraphFont"/>
    <w:uiPriority w:val="99"/>
    <w:semiHidden/>
    <w:unhideWhenUsed/>
    <w:rsid w:val="0080511C"/>
    <w:rPr>
      <w:sz w:val="16"/>
      <w:szCs w:val="16"/>
    </w:rPr>
  </w:style>
  <w:style w:type="paragraph" w:styleId="CommentText">
    <w:name w:val="annotation text"/>
    <w:basedOn w:val="Normal"/>
    <w:link w:val="CommentTextChar"/>
    <w:uiPriority w:val="99"/>
    <w:semiHidden/>
    <w:unhideWhenUsed/>
    <w:rsid w:val="0080511C"/>
    <w:rPr>
      <w:sz w:val="20"/>
      <w:szCs w:val="20"/>
    </w:rPr>
  </w:style>
  <w:style w:type="character" w:customStyle="1" w:styleId="CommentTextChar">
    <w:name w:val="Comment Text Char"/>
    <w:basedOn w:val="DefaultParagraphFont"/>
    <w:link w:val="CommentText"/>
    <w:uiPriority w:val="99"/>
    <w:semiHidden/>
    <w:rsid w:val="008051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511C"/>
    <w:rPr>
      <w:b/>
      <w:bCs/>
    </w:rPr>
  </w:style>
  <w:style w:type="character" w:customStyle="1" w:styleId="CommentSubjectChar">
    <w:name w:val="Comment Subject Char"/>
    <w:basedOn w:val="CommentTextChar"/>
    <w:link w:val="CommentSubject"/>
    <w:uiPriority w:val="99"/>
    <w:semiHidden/>
    <w:rsid w:val="0080511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C4930"/>
    <w:pPr>
      <w:widowControl/>
      <w:autoSpaceDE/>
      <w:autoSpaceDN/>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1774">
      <w:bodyDiv w:val="1"/>
      <w:marLeft w:val="0"/>
      <w:marRight w:val="0"/>
      <w:marTop w:val="0"/>
      <w:marBottom w:val="0"/>
      <w:divBdr>
        <w:top w:val="none" w:sz="0" w:space="0" w:color="auto"/>
        <w:left w:val="none" w:sz="0" w:space="0" w:color="auto"/>
        <w:bottom w:val="none" w:sz="0" w:space="0" w:color="auto"/>
        <w:right w:val="none" w:sz="0" w:space="0" w:color="auto"/>
      </w:divBdr>
    </w:div>
    <w:div w:id="163894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Missouri DECA State Officer Candidate Packet</vt:lpstr>
    </vt:vector>
  </TitlesOfParts>
  <Company>State of Missouri</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DECA State Officer Candidate Packet</dc:title>
  <dc:subject>State Officer Candidate Packet</dc:subject>
  <dc:creator>Gayla Westergaard</dc:creator>
  <cp:lastModifiedBy>Shannon, Cindy</cp:lastModifiedBy>
  <cp:revision>2</cp:revision>
  <cp:lastPrinted>2017-08-09T13:46:00Z</cp:lastPrinted>
  <dcterms:created xsi:type="dcterms:W3CDTF">2020-08-31T20:31:00Z</dcterms:created>
  <dcterms:modified xsi:type="dcterms:W3CDTF">2020-08-31T20:31:00Z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Acrobat PDFMaker 11 for Word</vt:lpwstr>
  </property>
  <property fmtid="{D5CDD505-2E9C-101B-9397-08002B2CF9AE}" pid="4" name="LastSaved">
    <vt:filetime>2017-06-07T00:00:00Z</vt:filetime>
  </property>
</Properties>
</file>